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1D212" w14:textId="77777777" w:rsidR="00CB7A29" w:rsidRPr="0068417B" w:rsidRDefault="00CB7A29" w:rsidP="009E1B62">
      <w:pPr>
        <w:spacing w:before="0"/>
        <w:ind w:firstLine="0"/>
        <w:jc w:val="center"/>
        <w:rPr>
          <w:rFonts w:eastAsia="Times New Roman" w:cstheme="minorHAnsi"/>
          <w:bCs/>
          <w:sz w:val="24"/>
          <w:szCs w:val="24"/>
          <w:lang w:val="en-GB"/>
        </w:rPr>
      </w:pPr>
    </w:p>
    <w:p w14:paraId="28C4B39D" w14:textId="77777777" w:rsidR="008A577E" w:rsidRPr="0068417B" w:rsidRDefault="008A577E" w:rsidP="009E1B62">
      <w:pPr>
        <w:spacing w:before="0"/>
        <w:ind w:firstLine="0"/>
        <w:jc w:val="center"/>
        <w:rPr>
          <w:rFonts w:eastAsia="Times New Roman" w:cstheme="minorHAnsi"/>
          <w:bCs/>
          <w:sz w:val="24"/>
          <w:szCs w:val="24"/>
          <w:lang w:val="en-GB"/>
        </w:rPr>
      </w:pPr>
    </w:p>
    <w:p w14:paraId="1D2B54EB" w14:textId="77777777" w:rsidR="008A577E" w:rsidRPr="0068417B" w:rsidRDefault="008A577E" w:rsidP="009E1B62">
      <w:pPr>
        <w:spacing w:before="0"/>
        <w:ind w:firstLine="0"/>
        <w:jc w:val="center"/>
        <w:rPr>
          <w:rFonts w:eastAsia="Times New Roman" w:cstheme="minorHAnsi"/>
          <w:bCs/>
          <w:sz w:val="24"/>
          <w:szCs w:val="24"/>
          <w:lang w:val="en-GB"/>
        </w:rPr>
      </w:pPr>
    </w:p>
    <w:p w14:paraId="22658EC5" w14:textId="77777777" w:rsidR="008A577E" w:rsidRPr="0068417B" w:rsidRDefault="008A577E" w:rsidP="009E1B62">
      <w:pPr>
        <w:spacing w:before="0"/>
        <w:ind w:firstLine="0"/>
        <w:jc w:val="center"/>
        <w:rPr>
          <w:rFonts w:eastAsia="Times New Roman" w:cstheme="minorHAnsi"/>
          <w:bCs/>
          <w:sz w:val="24"/>
          <w:szCs w:val="24"/>
          <w:lang w:val="en-GB"/>
        </w:rPr>
      </w:pPr>
    </w:p>
    <w:p w14:paraId="2D22D56A" w14:textId="77777777" w:rsidR="00ED4D5A" w:rsidRPr="0068417B" w:rsidRDefault="00EF68AC" w:rsidP="009E1B62">
      <w:pPr>
        <w:spacing w:before="0"/>
        <w:ind w:firstLine="0"/>
        <w:jc w:val="center"/>
        <w:rPr>
          <w:rFonts w:eastAsiaTheme="majorEastAsia" w:cstheme="minorHAnsi"/>
          <w:sz w:val="28"/>
          <w:szCs w:val="28"/>
          <w:lang w:val="en-GB"/>
        </w:rPr>
      </w:pPr>
      <w:r w:rsidRPr="0068417B">
        <w:rPr>
          <w:rFonts w:eastAsia="Times New Roman" w:cstheme="minorHAnsi"/>
          <w:sz w:val="28"/>
          <w:szCs w:val="28"/>
          <w:lang w:val="en-GB"/>
        </w:rPr>
        <w:t>Environment, Climate Change and Low Carbon Economy Programme</w:t>
      </w:r>
    </w:p>
    <w:p w14:paraId="2C61FFAD" w14:textId="77777777" w:rsidR="00ED4D5A" w:rsidRPr="0068417B" w:rsidRDefault="00EF68AC" w:rsidP="009E1B62">
      <w:pPr>
        <w:spacing w:before="0"/>
        <w:ind w:firstLine="0"/>
        <w:jc w:val="center"/>
        <w:rPr>
          <w:rFonts w:eastAsia="Times New Roman" w:cstheme="minorHAnsi"/>
          <w:i/>
          <w:sz w:val="24"/>
          <w:szCs w:val="24"/>
          <w:lang w:val="en-GB"/>
        </w:rPr>
      </w:pPr>
      <w:r w:rsidRPr="0068417B">
        <w:rPr>
          <w:rFonts w:eastAsiaTheme="majorEastAsia" w:cstheme="minorHAnsi"/>
          <w:i/>
          <w:iCs/>
          <w:sz w:val="32"/>
          <w:szCs w:val="32"/>
          <w:lang w:val="en-GB"/>
        </w:rPr>
        <w:t>'Environment Programme'</w:t>
      </w:r>
    </w:p>
    <w:p w14:paraId="469A6438" w14:textId="77777777" w:rsidR="00ED4D5A" w:rsidRPr="0068417B" w:rsidRDefault="00ED4D5A" w:rsidP="009E1B62">
      <w:pPr>
        <w:spacing w:before="0"/>
        <w:ind w:firstLine="0"/>
        <w:rPr>
          <w:rFonts w:eastAsia="Times New Roman" w:cstheme="minorHAnsi"/>
          <w:sz w:val="24"/>
          <w:szCs w:val="24"/>
          <w:lang w:val="en-GB"/>
        </w:rPr>
      </w:pPr>
    </w:p>
    <w:p w14:paraId="2C03800D" w14:textId="77777777" w:rsidR="00ED4D5A" w:rsidRPr="0068417B" w:rsidRDefault="00270E37" w:rsidP="009E1B62">
      <w:pPr>
        <w:spacing w:before="0"/>
        <w:ind w:firstLine="0"/>
        <w:jc w:val="center"/>
        <w:rPr>
          <w:rFonts w:eastAsia="Times New Roman" w:cstheme="minorHAnsi"/>
          <w:sz w:val="36"/>
          <w:szCs w:val="36"/>
          <w:lang w:val="en-GB"/>
        </w:rPr>
      </w:pPr>
      <w:r w:rsidRPr="0068417B">
        <w:rPr>
          <w:rFonts w:eastAsia="Times New Roman" w:cstheme="minorHAnsi"/>
          <w:sz w:val="36"/>
          <w:szCs w:val="36"/>
          <w:lang w:val="en-GB"/>
        </w:rPr>
        <w:t>European Economic Area (EEA) Financial Mechanism 2014-2021</w:t>
      </w:r>
    </w:p>
    <w:p w14:paraId="1D54460C" w14:textId="77777777" w:rsidR="00ED4D5A" w:rsidRPr="0068417B" w:rsidRDefault="00ED4D5A" w:rsidP="009E1B62">
      <w:pPr>
        <w:spacing w:before="0"/>
        <w:ind w:firstLine="0"/>
        <w:rPr>
          <w:rFonts w:eastAsia="Times New Roman" w:cstheme="minorHAnsi"/>
          <w:sz w:val="24"/>
          <w:szCs w:val="24"/>
          <w:lang w:val="en-GB"/>
        </w:rPr>
      </w:pPr>
    </w:p>
    <w:p w14:paraId="450FED3C" w14:textId="493978C9" w:rsidR="00FA3B81" w:rsidRPr="0068417B" w:rsidRDefault="00FA3B81" w:rsidP="009E1B62">
      <w:pPr>
        <w:spacing w:before="0"/>
        <w:ind w:firstLine="0"/>
        <w:jc w:val="center"/>
        <w:rPr>
          <w:rFonts w:cstheme="minorHAnsi"/>
          <w:lang w:val="en-GB"/>
        </w:rPr>
      </w:pPr>
      <w:bookmarkStart w:id="0" w:name="OLE_LINK1"/>
      <w:r w:rsidRPr="0068417B">
        <w:rPr>
          <w:rFonts w:cstheme="minorHAnsi"/>
          <w:lang w:val="en-GB"/>
        </w:rPr>
        <w:t>Call#</w:t>
      </w:r>
      <w:r w:rsidR="00B64AD9">
        <w:rPr>
          <w:rFonts w:cstheme="minorHAnsi"/>
          <w:lang w:val="en-GB"/>
        </w:rPr>
        <w:t>5</w:t>
      </w:r>
      <w:r w:rsidRPr="0068417B">
        <w:rPr>
          <w:rFonts w:cstheme="minorHAnsi"/>
          <w:lang w:val="en-GB"/>
        </w:rPr>
        <w:t xml:space="preserve"> – </w:t>
      </w:r>
      <w:r w:rsidR="00E72B2B" w:rsidRPr="00E72B2B">
        <w:rPr>
          <w:rFonts w:cstheme="minorHAnsi"/>
          <w:lang w:val="en-GB"/>
        </w:rPr>
        <w:t>Projects for climate change-related extreme weather preparedness and risk management</w:t>
      </w:r>
    </w:p>
    <w:p w14:paraId="64163605" w14:textId="01610AC6" w:rsidR="00B64AD9" w:rsidDel="00C500D3" w:rsidRDefault="00B64AD9" w:rsidP="009E1B62">
      <w:pPr>
        <w:spacing w:before="0"/>
        <w:ind w:firstLine="0"/>
        <w:jc w:val="center"/>
        <w:rPr>
          <w:del w:id="1" w:author="José Anadia" w:date="2022-05-30T10:10:00Z"/>
          <w:rFonts w:eastAsia="Times New Roman" w:cstheme="minorHAnsi"/>
          <w:b/>
          <w:iCs/>
          <w:spacing w:val="-1"/>
          <w:sz w:val="28"/>
          <w:szCs w:val="28"/>
          <w:lang w:val="en-US"/>
        </w:rPr>
      </w:pPr>
      <w:bookmarkStart w:id="2" w:name="_Hlk50977602"/>
      <w:del w:id="3" w:author="José Anadia" w:date="2022-05-30T10:10:00Z">
        <w:r w:rsidRPr="00B64AD9" w:rsidDel="00C500D3">
          <w:rPr>
            <w:rFonts w:cstheme="minorHAnsi"/>
            <w:b/>
            <w:bCs/>
            <w:sz w:val="28"/>
            <w:szCs w:val="28"/>
            <w:lang w:val="en-US"/>
          </w:rPr>
          <w:delText>XX</w:delText>
        </w:r>
      </w:del>
      <w:r w:rsidR="00F1784A" w:rsidRPr="00B64AD9">
        <w:rPr>
          <w:rFonts w:cstheme="minorHAnsi"/>
          <w:b/>
          <w:bCs/>
          <w:sz w:val="28"/>
          <w:szCs w:val="28"/>
          <w:lang w:val="en-US"/>
        </w:rPr>
        <w:t>_</w:t>
      </w:r>
      <w:r w:rsidR="007A1385" w:rsidRPr="00B64AD9">
        <w:rPr>
          <w:rFonts w:cstheme="minorHAnsi"/>
          <w:b/>
          <w:bCs/>
          <w:sz w:val="28"/>
          <w:szCs w:val="28"/>
          <w:lang w:val="en-US"/>
        </w:rPr>
        <w:t>C</w:t>
      </w:r>
      <w:r w:rsidR="00FA3B81" w:rsidRPr="00B64AD9">
        <w:rPr>
          <w:rFonts w:cstheme="minorHAnsi"/>
          <w:b/>
          <w:bCs/>
          <w:sz w:val="28"/>
          <w:szCs w:val="28"/>
          <w:lang w:val="en-US"/>
        </w:rPr>
        <w:t>ALL</w:t>
      </w:r>
      <w:r w:rsidR="00F1784A" w:rsidRPr="00B64AD9">
        <w:rPr>
          <w:rFonts w:cstheme="minorHAnsi"/>
          <w:b/>
          <w:bCs/>
          <w:sz w:val="28"/>
          <w:szCs w:val="28"/>
          <w:lang w:val="en-US"/>
        </w:rPr>
        <w:t>#</w:t>
      </w:r>
      <w:r w:rsidRPr="00B64AD9">
        <w:rPr>
          <w:rFonts w:cstheme="minorHAnsi"/>
          <w:b/>
          <w:bCs/>
          <w:sz w:val="28"/>
          <w:szCs w:val="28"/>
          <w:lang w:val="en-US"/>
        </w:rPr>
        <w:t>5</w:t>
      </w:r>
      <w:r w:rsidR="00F1784A" w:rsidRPr="00B64AD9">
        <w:rPr>
          <w:rFonts w:cstheme="minorHAnsi"/>
          <w:b/>
          <w:bCs/>
          <w:sz w:val="28"/>
          <w:szCs w:val="28"/>
          <w:lang w:val="en-US"/>
        </w:rPr>
        <w:t>_</w:t>
      </w:r>
      <w:del w:id="4" w:author="José Anadia" w:date="2022-05-30T10:13:00Z">
        <w:r w:rsidR="002D448B" w:rsidRPr="00B64AD9" w:rsidDel="00B07D5A">
          <w:rPr>
            <w:rFonts w:eastAsia="Times New Roman" w:cstheme="minorHAnsi"/>
            <w:b/>
            <w:iCs/>
            <w:spacing w:val="-1"/>
            <w:sz w:val="28"/>
            <w:szCs w:val="28"/>
            <w:lang w:val="en-US"/>
          </w:rPr>
          <w:delText xml:space="preserve"> </w:delText>
        </w:r>
      </w:del>
      <w:bookmarkEnd w:id="2"/>
      <w:del w:id="5" w:author="José Anadia" w:date="2022-05-30T10:10:00Z">
        <w:r w:rsidR="00E72B2B" w:rsidDel="00C500D3">
          <w:rPr>
            <w:rFonts w:eastAsia="Times New Roman" w:cstheme="minorHAnsi"/>
            <w:b/>
            <w:iCs/>
            <w:spacing w:val="-1"/>
            <w:sz w:val="28"/>
            <w:szCs w:val="28"/>
            <w:lang w:val="en-US"/>
          </w:rPr>
          <w:delText>XX</w:delText>
        </w:r>
      </w:del>
    </w:p>
    <w:p w14:paraId="0063F8C7" w14:textId="280F0A98" w:rsidR="003775E7" w:rsidRPr="0068417B" w:rsidRDefault="002D448B" w:rsidP="009E1B62">
      <w:pPr>
        <w:spacing w:before="0"/>
        <w:ind w:firstLine="0"/>
        <w:jc w:val="center"/>
        <w:rPr>
          <w:rFonts w:cstheme="minorHAnsi"/>
          <w:b/>
          <w:sz w:val="28"/>
          <w:szCs w:val="28"/>
          <w:lang w:val="en-GB"/>
        </w:rPr>
      </w:pPr>
      <w:r>
        <w:rPr>
          <w:rFonts w:cstheme="minorHAnsi"/>
          <w:b/>
          <w:bCs/>
          <w:sz w:val="28"/>
          <w:szCs w:val="28"/>
          <w:lang w:val="en-GB"/>
        </w:rPr>
        <w:t>Project Contract</w:t>
      </w:r>
    </w:p>
    <w:bookmarkEnd w:id="0"/>
    <w:p w14:paraId="164B8F29" w14:textId="77777777" w:rsidR="00521A65" w:rsidRPr="00DF383C" w:rsidRDefault="00521A65" w:rsidP="009E1B62">
      <w:pPr>
        <w:spacing w:before="0"/>
        <w:ind w:firstLine="0"/>
        <w:jc w:val="center"/>
        <w:rPr>
          <w:rFonts w:eastAsia="Times New Roman" w:cstheme="minorHAnsi"/>
          <w:bCs/>
          <w:iCs/>
          <w:spacing w:val="-1"/>
          <w:sz w:val="24"/>
          <w:szCs w:val="24"/>
          <w:lang w:val="en-GB"/>
        </w:rPr>
      </w:pPr>
    </w:p>
    <w:p w14:paraId="6BBFD975" w14:textId="77777777" w:rsidR="00521A65" w:rsidRPr="00DF383C" w:rsidRDefault="00521A65" w:rsidP="009E1B62">
      <w:pPr>
        <w:spacing w:before="0"/>
        <w:ind w:firstLine="0"/>
        <w:jc w:val="center"/>
        <w:rPr>
          <w:rFonts w:eastAsia="Times New Roman" w:cstheme="minorHAnsi"/>
          <w:bCs/>
          <w:iCs/>
          <w:spacing w:val="-1"/>
          <w:sz w:val="24"/>
          <w:szCs w:val="24"/>
          <w:lang w:val="en-GB"/>
        </w:rPr>
      </w:pPr>
    </w:p>
    <w:p w14:paraId="3A06433D" w14:textId="77777777" w:rsidR="00521A65" w:rsidRPr="00DF383C" w:rsidRDefault="00521A65" w:rsidP="009E1B62">
      <w:pPr>
        <w:spacing w:before="0"/>
        <w:ind w:firstLine="0"/>
        <w:jc w:val="center"/>
        <w:rPr>
          <w:rFonts w:eastAsia="Times New Roman" w:cstheme="minorHAnsi"/>
          <w:bCs/>
          <w:iCs/>
          <w:spacing w:val="-1"/>
          <w:sz w:val="24"/>
          <w:szCs w:val="24"/>
          <w:lang w:val="en-GB"/>
        </w:rPr>
      </w:pPr>
    </w:p>
    <w:p w14:paraId="1D4E5035" w14:textId="77777777" w:rsidR="00114D88" w:rsidRPr="00DF383C" w:rsidRDefault="00114D88" w:rsidP="009E1B62">
      <w:pPr>
        <w:spacing w:before="0"/>
        <w:ind w:firstLine="0"/>
        <w:rPr>
          <w:rFonts w:eastAsia="Times New Roman" w:cstheme="minorHAnsi"/>
          <w:bCs/>
          <w:sz w:val="24"/>
          <w:szCs w:val="24"/>
          <w:lang w:val="en-GB"/>
        </w:rPr>
      </w:pPr>
      <w:r w:rsidRPr="00DF383C">
        <w:rPr>
          <w:rFonts w:eastAsia="Times New Roman" w:cstheme="minorHAnsi"/>
          <w:bCs/>
          <w:sz w:val="24"/>
          <w:szCs w:val="24"/>
          <w:lang w:val="en-GB"/>
        </w:rPr>
        <w:br w:type="page"/>
      </w:r>
    </w:p>
    <w:p w14:paraId="6067BAF2" w14:textId="77777777" w:rsidR="00622184" w:rsidRPr="0068417B" w:rsidRDefault="00622184" w:rsidP="009E1B62">
      <w:pPr>
        <w:spacing w:before="0"/>
        <w:ind w:firstLine="0"/>
        <w:rPr>
          <w:rFonts w:cstheme="minorHAnsi"/>
          <w:szCs w:val="20"/>
          <w:lang w:val="en-GB"/>
        </w:rPr>
      </w:pPr>
      <w:r w:rsidRPr="0068417B">
        <w:rPr>
          <w:rFonts w:cstheme="minorHAnsi"/>
          <w:szCs w:val="20"/>
        </w:rPr>
        <w:lastRenderedPageBreak/>
        <w:t>The Environment, Climate Change and Low Carbon Economy Programme was created following the signing</w:t>
      </w:r>
      <w:r w:rsidRPr="0068417B">
        <w:rPr>
          <w:rFonts w:cstheme="minorHAnsi"/>
          <w:szCs w:val="20"/>
          <w:lang w:val="en-GB"/>
        </w:rPr>
        <w:t xml:space="preserve"> </w:t>
      </w:r>
      <w:r w:rsidRPr="0068417B">
        <w:rPr>
          <w:rFonts w:cstheme="minorHAnsi"/>
          <w:szCs w:val="20"/>
        </w:rPr>
        <w:t>of the Memorandum of Understanding between Portugal, Norway, Iceland and Liechtenstein, with a view to</w:t>
      </w:r>
      <w:r w:rsidRPr="0068417B">
        <w:rPr>
          <w:rFonts w:cstheme="minorHAnsi"/>
          <w:szCs w:val="20"/>
          <w:lang w:val="en-GB"/>
        </w:rPr>
        <w:t xml:space="preserve"> </w:t>
      </w:r>
      <w:r w:rsidRPr="0068417B">
        <w:rPr>
          <w:rFonts w:cstheme="minorHAnsi"/>
          <w:szCs w:val="20"/>
        </w:rPr>
        <w:t>the implementation in Portugal of the European Economic Area Financial Mechanism (EEA FM) 2014-2021 in</w:t>
      </w:r>
      <w:r w:rsidR="0035618B" w:rsidRPr="008C7F69">
        <w:rPr>
          <w:rFonts w:cstheme="minorHAnsi"/>
          <w:szCs w:val="20"/>
          <w:lang w:val="en-GB"/>
        </w:rPr>
        <w:t xml:space="preserve"> </w:t>
      </w:r>
      <w:r w:rsidRPr="0068417B">
        <w:rPr>
          <w:rFonts w:cstheme="minorHAnsi"/>
          <w:szCs w:val="20"/>
        </w:rPr>
        <w:t>the programme areas of Environment and Ecosystems (PA11) and Climate Change Mitigation and Adaptation</w:t>
      </w:r>
      <w:r w:rsidRPr="0068417B">
        <w:rPr>
          <w:rFonts w:cstheme="minorHAnsi"/>
          <w:szCs w:val="20"/>
          <w:lang w:val="en-GB"/>
        </w:rPr>
        <w:t xml:space="preserve"> </w:t>
      </w:r>
      <w:r w:rsidRPr="0068417B">
        <w:rPr>
          <w:rFonts w:cstheme="minorHAnsi"/>
          <w:szCs w:val="20"/>
        </w:rPr>
        <w:t>(PA13). The Environment, Climate Change and Low Carbon Economy Programme – Environment</w:t>
      </w:r>
      <w:r w:rsidRPr="0068417B">
        <w:rPr>
          <w:rFonts w:cstheme="minorHAnsi"/>
          <w:szCs w:val="20"/>
          <w:lang w:val="en-GB"/>
        </w:rPr>
        <w:t xml:space="preserve"> </w:t>
      </w:r>
      <w:r w:rsidRPr="0068417B">
        <w:rPr>
          <w:rFonts w:cstheme="minorHAnsi"/>
          <w:szCs w:val="20"/>
        </w:rPr>
        <w:t>Programme</w:t>
      </w:r>
      <w:r w:rsidRPr="0068417B">
        <w:rPr>
          <w:rFonts w:cstheme="minorHAnsi"/>
          <w:szCs w:val="20"/>
          <w:lang w:val="en-GB"/>
        </w:rPr>
        <w:t xml:space="preserve"> </w:t>
      </w:r>
      <w:r w:rsidRPr="0068417B">
        <w:rPr>
          <w:rFonts w:cstheme="minorHAnsi"/>
          <w:szCs w:val="20"/>
        </w:rPr>
        <w:t>- contributes to the pursuit of environmental policy priorities in Portugal: transition to a circular, resilient and</w:t>
      </w:r>
      <w:r w:rsidRPr="0068417B">
        <w:rPr>
          <w:rFonts w:cstheme="minorHAnsi"/>
          <w:szCs w:val="20"/>
          <w:lang w:val="en-GB"/>
        </w:rPr>
        <w:t xml:space="preserve"> </w:t>
      </w:r>
      <w:r w:rsidRPr="0068417B">
        <w:rPr>
          <w:rFonts w:cstheme="minorHAnsi"/>
          <w:szCs w:val="20"/>
        </w:rPr>
        <w:t>carbon-neutral economy and territorial enhancement</w:t>
      </w:r>
      <w:r w:rsidR="00493482" w:rsidRPr="0068417B">
        <w:rPr>
          <w:rFonts w:cstheme="minorHAnsi"/>
          <w:szCs w:val="20"/>
          <w:lang w:val="en-GB"/>
        </w:rPr>
        <w:t>.</w:t>
      </w:r>
    </w:p>
    <w:p w14:paraId="067BD0E0" w14:textId="77777777" w:rsidR="00622184" w:rsidRPr="0068417B" w:rsidRDefault="00077F22" w:rsidP="009E1B62">
      <w:pPr>
        <w:spacing w:before="0"/>
        <w:ind w:firstLine="0"/>
        <w:rPr>
          <w:rFonts w:cstheme="minorHAnsi"/>
          <w:szCs w:val="20"/>
        </w:rPr>
      </w:pPr>
      <w:r w:rsidRPr="00077F22">
        <w:rPr>
          <w:rFonts w:cstheme="minorHAnsi"/>
          <w:szCs w:val="20"/>
          <w:lang w:val="en-US"/>
        </w:rPr>
        <w:t>T</w:t>
      </w:r>
      <w:r w:rsidR="00622184" w:rsidRPr="0068417B">
        <w:rPr>
          <w:rFonts w:cstheme="minorHAnsi"/>
          <w:szCs w:val="20"/>
        </w:rPr>
        <w:t xml:space="preserve">his </w:t>
      </w:r>
      <w:r w:rsidRPr="00077F22">
        <w:rPr>
          <w:rFonts w:cstheme="minorHAnsi"/>
          <w:szCs w:val="20"/>
          <w:lang w:val="en-US"/>
        </w:rPr>
        <w:t>Pr</w:t>
      </w:r>
      <w:r>
        <w:rPr>
          <w:rFonts w:cstheme="minorHAnsi"/>
          <w:szCs w:val="20"/>
          <w:lang w:val="en-US"/>
        </w:rPr>
        <w:t xml:space="preserve">oject </w:t>
      </w:r>
      <w:r w:rsidRPr="00077F22">
        <w:rPr>
          <w:rFonts w:cstheme="minorHAnsi"/>
          <w:szCs w:val="20"/>
          <w:lang w:val="en-US"/>
        </w:rPr>
        <w:t>Co</w:t>
      </w:r>
      <w:r>
        <w:rPr>
          <w:rFonts w:cstheme="minorHAnsi"/>
          <w:szCs w:val="20"/>
          <w:lang w:val="en-US"/>
        </w:rPr>
        <w:t>ntract</w:t>
      </w:r>
      <w:r w:rsidR="00622184" w:rsidRPr="0068417B">
        <w:rPr>
          <w:rFonts w:cstheme="minorHAnsi"/>
          <w:szCs w:val="20"/>
        </w:rPr>
        <w:t xml:space="preserve"> establish</w:t>
      </w:r>
      <w:r w:rsidRPr="00077F22">
        <w:rPr>
          <w:rFonts w:cstheme="minorHAnsi"/>
          <w:szCs w:val="20"/>
          <w:lang w:val="en-US"/>
        </w:rPr>
        <w:t>es</w:t>
      </w:r>
      <w:r w:rsidR="00622184" w:rsidRPr="0068417B">
        <w:rPr>
          <w:rFonts w:cstheme="minorHAnsi"/>
          <w:szCs w:val="20"/>
        </w:rPr>
        <w:t xml:space="preserve"> the rules and conditions for access in national</w:t>
      </w:r>
      <w:r w:rsidR="00C11627" w:rsidRPr="0068417B">
        <w:rPr>
          <w:rFonts w:cstheme="minorHAnsi"/>
          <w:szCs w:val="20"/>
          <w:lang w:val="en-GB"/>
        </w:rPr>
        <w:t xml:space="preserve"> </w:t>
      </w:r>
      <w:r w:rsidR="00622184" w:rsidRPr="0068417B">
        <w:rPr>
          <w:rFonts w:cstheme="minorHAnsi"/>
          <w:szCs w:val="20"/>
        </w:rPr>
        <w:t>territory to the Financing of the Environment, Climate Change and Low Carbon Economy Programme (85%</w:t>
      </w:r>
      <w:r w:rsidR="00C11627" w:rsidRPr="0068417B">
        <w:rPr>
          <w:rFonts w:cstheme="minorHAnsi"/>
          <w:szCs w:val="20"/>
          <w:lang w:val="en-GB"/>
        </w:rPr>
        <w:t xml:space="preserve"> </w:t>
      </w:r>
      <w:r w:rsidR="00622184" w:rsidRPr="0068417B">
        <w:rPr>
          <w:rFonts w:cstheme="minorHAnsi"/>
          <w:szCs w:val="20"/>
        </w:rPr>
        <w:t>from EEA FM and 15% from the national contribution), within the scope of EEA FM 2014-2021.</w:t>
      </w:r>
    </w:p>
    <w:p w14:paraId="5708D79F" w14:textId="77777777" w:rsidR="00114D88" w:rsidRPr="0068417B" w:rsidRDefault="00114D88" w:rsidP="009E1B62">
      <w:pPr>
        <w:spacing w:before="0"/>
        <w:ind w:firstLine="0"/>
        <w:rPr>
          <w:rFonts w:cstheme="minorHAnsi"/>
          <w:szCs w:val="20"/>
        </w:rPr>
      </w:pPr>
      <w:r w:rsidRPr="0068417B">
        <w:rPr>
          <w:rFonts w:cstheme="minorHAnsi"/>
          <w:szCs w:val="20"/>
        </w:rPr>
        <w:t>Technical Information:</w:t>
      </w:r>
    </w:p>
    <w:p w14:paraId="0944DC16" w14:textId="77777777" w:rsidR="00114D88" w:rsidRPr="0068417B" w:rsidRDefault="00114D88" w:rsidP="009E1B62">
      <w:pPr>
        <w:pBdr>
          <w:top w:val="single" w:sz="4" w:space="1" w:color="auto"/>
          <w:left w:val="single" w:sz="4" w:space="4" w:color="auto"/>
          <w:bottom w:val="single" w:sz="4" w:space="1" w:color="auto"/>
          <w:right w:val="single" w:sz="4" w:space="4" w:color="auto"/>
        </w:pBdr>
        <w:spacing w:before="0"/>
        <w:ind w:firstLine="0"/>
        <w:rPr>
          <w:rFonts w:eastAsia="Times New Roman" w:cstheme="minorHAnsi"/>
          <w:b/>
          <w:bCs/>
          <w:iCs/>
          <w:spacing w:val="-1"/>
          <w:sz w:val="20"/>
          <w:szCs w:val="20"/>
          <w:lang w:val="nb-NO"/>
        </w:rPr>
      </w:pPr>
      <w:r w:rsidRPr="0068417B">
        <w:rPr>
          <w:rFonts w:eastAsia="Times New Roman" w:cstheme="minorHAnsi"/>
          <w:iCs/>
          <w:spacing w:val="-1"/>
          <w:sz w:val="20"/>
          <w:szCs w:val="20"/>
          <w:lang w:val="nb-NO"/>
        </w:rPr>
        <w:t xml:space="preserve">Programme Name: </w:t>
      </w:r>
      <w:r w:rsidRPr="0068417B">
        <w:rPr>
          <w:rFonts w:eastAsia="Times New Roman" w:cstheme="minorHAnsi"/>
          <w:b/>
          <w:bCs/>
          <w:iCs/>
          <w:spacing w:val="-1"/>
          <w:sz w:val="20"/>
          <w:szCs w:val="20"/>
          <w:lang w:val="nb-NO"/>
        </w:rPr>
        <w:t>Environment, Climate Change and Low Carbon Economy</w:t>
      </w:r>
    </w:p>
    <w:p w14:paraId="31BBEBFE" w14:textId="77777777" w:rsidR="00114D88" w:rsidRPr="0068417B" w:rsidRDefault="00114D88" w:rsidP="009E1B62">
      <w:pPr>
        <w:pBdr>
          <w:top w:val="single" w:sz="4" w:space="1" w:color="auto"/>
          <w:left w:val="single" w:sz="4" w:space="4" w:color="auto"/>
          <w:bottom w:val="single" w:sz="4" w:space="1" w:color="auto"/>
          <w:right w:val="single" w:sz="4" w:space="4" w:color="auto"/>
        </w:pBdr>
        <w:spacing w:before="0"/>
        <w:ind w:firstLine="0"/>
        <w:rPr>
          <w:rFonts w:eastAsia="Times New Roman" w:cstheme="minorHAnsi"/>
          <w:b/>
          <w:bCs/>
          <w:iCs/>
          <w:spacing w:val="-1"/>
          <w:sz w:val="20"/>
          <w:szCs w:val="20"/>
          <w:lang w:val="nb-NO"/>
        </w:rPr>
      </w:pPr>
      <w:r w:rsidRPr="0068417B">
        <w:rPr>
          <w:rFonts w:eastAsia="Times New Roman" w:cstheme="minorHAnsi"/>
          <w:iCs/>
          <w:spacing w:val="-1"/>
          <w:sz w:val="20"/>
          <w:szCs w:val="20"/>
          <w:lang w:val="nb-NO"/>
        </w:rPr>
        <w:t xml:space="preserve">Programme Area: </w:t>
      </w:r>
      <w:r w:rsidRPr="0068417B">
        <w:rPr>
          <w:rFonts w:eastAsia="Times New Roman" w:cstheme="minorHAnsi"/>
          <w:b/>
          <w:bCs/>
          <w:iCs/>
          <w:spacing w:val="-1"/>
          <w:sz w:val="20"/>
          <w:szCs w:val="20"/>
          <w:lang w:val="nb-NO"/>
        </w:rPr>
        <w:t>Environment and Ecosystems (PA11)</w:t>
      </w:r>
    </w:p>
    <w:p w14:paraId="11594B5D" w14:textId="77777777" w:rsidR="00114D88" w:rsidRPr="0068417B" w:rsidRDefault="00114D88" w:rsidP="009E1B62">
      <w:pPr>
        <w:pBdr>
          <w:top w:val="single" w:sz="4" w:space="1" w:color="auto"/>
          <w:left w:val="single" w:sz="4" w:space="4" w:color="auto"/>
          <w:bottom w:val="single" w:sz="4" w:space="1" w:color="auto"/>
          <w:right w:val="single" w:sz="4" w:space="4" w:color="auto"/>
        </w:pBdr>
        <w:spacing w:before="0"/>
        <w:ind w:firstLine="0"/>
        <w:rPr>
          <w:rFonts w:eastAsia="Times New Roman" w:cstheme="minorHAnsi"/>
          <w:b/>
          <w:bCs/>
          <w:iCs/>
          <w:spacing w:val="-1"/>
          <w:sz w:val="20"/>
          <w:szCs w:val="20"/>
          <w:lang w:val="nb-NO"/>
        </w:rPr>
      </w:pPr>
      <w:r w:rsidRPr="0068417B">
        <w:rPr>
          <w:rFonts w:eastAsia="Times New Roman" w:cstheme="minorHAnsi"/>
          <w:iCs/>
          <w:spacing w:val="-1"/>
          <w:sz w:val="20"/>
          <w:szCs w:val="20"/>
          <w:lang w:val="nb-NO"/>
        </w:rPr>
        <w:t xml:space="preserve">Complementary Programme Areas: </w:t>
      </w:r>
      <w:r w:rsidRPr="0068417B">
        <w:rPr>
          <w:rFonts w:eastAsia="Times New Roman" w:cstheme="minorHAnsi"/>
          <w:b/>
          <w:bCs/>
          <w:iCs/>
          <w:spacing w:val="-1"/>
          <w:sz w:val="20"/>
          <w:szCs w:val="20"/>
          <w:lang w:val="nb-NO"/>
        </w:rPr>
        <w:t>Climate Change Mitigation and Adaptation (PA13)</w:t>
      </w:r>
    </w:p>
    <w:p w14:paraId="29ACEB54" w14:textId="77777777" w:rsidR="00114D88" w:rsidRPr="0068417B" w:rsidRDefault="00114D88" w:rsidP="009E1B62">
      <w:pPr>
        <w:pBdr>
          <w:top w:val="single" w:sz="4" w:space="1" w:color="auto"/>
          <w:left w:val="single" w:sz="4" w:space="4" w:color="auto"/>
          <w:bottom w:val="single" w:sz="4" w:space="1" w:color="auto"/>
          <w:right w:val="single" w:sz="4" w:space="4" w:color="auto"/>
        </w:pBdr>
        <w:spacing w:before="0"/>
        <w:ind w:firstLine="0"/>
        <w:rPr>
          <w:rFonts w:eastAsia="Times New Roman" w:cstheme="minorHAnsi"/>
          <w:iCs/>
          <w:spacing w:val="-1"/>
          <w:sz w:val="20"/>
          <w:szCs w:val="20"/>
          <w:lang w:val="nb-NO"/>
        </w:rPr>
      </w:pPr>
      <w:r w:rsidRPr="0068417B">
        <w:rPr>
          <w:rFonts w:eastAsia="Times New Roman" w:cstheme="minorHAnsi"/>
          <w:iCs/>
          <w:spacing w:val="-1"/>
          <w:sz w:val="20"/>
          <w:szCs w:val="20"/>
          <w:lang w:val="nb-NO"/>
        </w:rPr>
        <w:t>Financing:</w:t>
      </w:r>
    </w:p>
    <w:p w14:paraId="69CCC65C" w14:textId="34A7D5A6" w:rsidR="00114D88" w:rsidRPr="00AD06F0" w:rsidRDefault="00114D88" w:rsidP="009E1B62">
      <w:pPr>
        <w:pBdr>
          <w:top w:val="single" w:sz="4" w:space="1" w:color="auto"/>
          <w:left w:val="single" w:sz="4" w:space="4" w:color="auto"/>
          <w:bottom w:val="single" w:sz="4" w:space="1" w:color="auto"/>
          <w:right w:val="single" w:sz="4" w:space="4" w:color="auto"/>
        </w:pBdr>
        <w:spacing w:before="0"/>
        <w:ind w:firstLine="0"/>
        <w:rPr>
          <w:rFonts w:eastAsia="Times New Roman" w:cstheme="minorHAnsi"/>
          <w:b/>
          <w:bCs/>
          <w:iCs/>
          <w:spacing w:val="-1"/>
          <w:sz w:val="20"/>
          <w:szCs w:val="20"/>
          <w:lang w:val="nb-NO"/>
        </w:rPr>
      </w:pPr>
      <w:r w:rsidRPr="00AD06F0">
        <w:rPr>
          <w:rFonts w:eastAsia="Times New Roman" w:cstheme="minorHAnsi"/>
          <w:iCs/>
          <w:spacing w:val="-1"/>
          <w:sz w:val="20"/>
          <w:szCs w:val="20"/>
          <w:lang w:val="nb-NO"/>
        </w:rPr>
        <w:t xml:space="preserve">Total: </w:t>
      </w:r>
      <w:r w:rsidRPr="00AD06F0">
        <w:rPr>
          <w:rFonts w:eastAsia="Times New Roman" w:cstheme="minorHAnsi"/>
          <w:b/>
          <w:bCs/>
          <w:iCs/>
          <w:spacing w:val="-1"/>
          <w:sz w:val="20"/>
          <w:szCs w:val="20"/>
          <w:lang w:val="nb-NO"/>
        </w:rPr>
        <w:t>€2</w:t>
      </w:r>
      <w:r w:rsidR="005A6686" w:rsidRPr="00AD06F0">
        <w:rPr>
          <w:rFonts w:eastAsia="Times New Roman" w:cstheme="minorHAnsi"/>
          <w:b/>
          <w:bCs/>
          <w:iCs/>
          <w:spacing w:val="-1"/>
          <w:sz w:val="20"/>
          <w:szCs w:val="20"/>
          <w:lang w:val="nb-NO"/>
        </w:rPr>
        <w:t>9</w:t>
      </w:r>
      <w:r w:rsidRPr="00AD06F0">
        <w:rPr>
          <w:rFonts w:eastAsia="Times New Roman" w:cstheme="minorHAnsi"/>
          <w:b/>
          <w:bCs/>
          <w:iCs/>
          <w:spacing w:val="-1"/>
          <w:sz w:val="20"/>
          <w:szCs w:val="20"/>
          <w:lang w:val="nb-NO"/>
        </w:rPr>
        <w:t>,</w:t>
      </w:r>
      <w:r w:rsidR="005A6686" w:rsidRPr="00AD06F0">
        <w:rPr>
          <w:rFonts w:eastAsia="Times New Roman" w:cstheme="minorHAnsi"/>
          <w:b/>
          <w:bCs/>
          <w:iCs/>
          <w:spacing w:val="-1"/>
          <w:sz w:val="20"/>
          <w:szCs w:val="20"/>
          <w:lang w:val="nb-NO"/>
        </w:rPr>
        <w:t>411</w:t>
      </w:r>
      <w:r w:rsidRPr="00AD06F0">
        <w:rPr>
          <w:rFonts w:eastAsia="Times New Roman" w:cstheme="minorHAnsi"/>
          <w:b/>
          <w:bCs/>
          <w:iCs/>
          <w:spacing w:val="-1"/>
          <w:sz w:val="20"/>
          <w:szCs w:val="20"/>
          <w:lang w:val="nb-NO"/>
        </w:rPr>
        <w:t>,</w:t>
      </w:r>
      <w:r w:rsidR="005A6686" w:rsidRPr="00AD06F0">
        <w:rPr>
          <w:rFonts w:eastAsia="Times New Roman" w:cstheme="minorHAnsi"/>
          <w:b/>
          <w:bCs/>
          <w:iCs/>
          <w:spacing w:val="-1"/>
          <w:sz w:val="20"/>
          <w:szCs w:val="20"/>
          <w:lang w:val="nb-NO"/>
        </w:rPr>
        <w:t>765</w:t>
      </w:r>
    </w:p>
    <w:p w14:paraId="6FE2B73F" w14:textId="25BC18AC" w:rsidR="00114D88" w:rsidRPr="00AD06F0" w:rsidRDefault="00114D88" w:rsidP="009E1B62">
      <w:pPr>
        <w:pBdr>
          <w:top w:val="single" w:sz="4" w:space="1" w:color="auto"/>
          <w:left w:val="single" w:sz="4" w:space="4" w:color="auto"/>
          <w:bottom w:val="single" w:sz="4" w:space="1" w:color="auto"/>
          <w:right w:val="single" w:sz="4" w:space="4" w:color="auto"/>
        </w:pBdr>
        <w:spacing w:before="0"/>
        <w:ind w:firstLine="0"/>
        <w:rPr>
          <w:rFonts w:eastAsia="Times New Roman" w:cstheme="minorHAnsi"/>
          <w:b/>
          <w:bCs/>
          <w:iCs/>
          <w:spacing w:val="-1"/>
          <w:sz w:val="20"/>
          <w:szCs w:val="20"/>
          <w:lang w:val="nb-NO"/>
        </w:rPr>
      </w:pPr>
      <w:r w:rsidRPr="00AD06F0">
        <w:rPr>
          <w:rFonts w:eastAsia="Times New Roman" w:cstheme="minorHAnsi"/>
          <w:iCs/>
          <w:spacing w:val="-1"/>
          <w:sz w:val="20"/>
          <w:szCs w:val="20"/>
          <w:lang w:val="nb-NO"/>
        </w:rPr>
        <w:t xml:space="preserve">EEA Grants: </w:t>
      </w:r>
      <w:r w:rsidRPr="00AD06F0">
        <w:rPr>
          <w:rFonts w:eastAsia="Times New Roman" w:cstheme="minorHAnsi"/>
          <w:b/>
          <w:bCs/>
          <w:iCs/>
          <w:spacing w:val="-1"/>
          <w:sz w:val="20"/>
          <w:szCs w:val="20"/>
          <w:lang w:val="nb-NO"/>
        </w:rPr>
        <w:t>€2</w:t>
      </w:r>
      <w:r w:rsidR="005A6686" w:rsidRPr="00AD06F0">
        <w:rPr>
          <w:rFonts w:eastAsia="Times New Roman" w:cstheme="minorHAnsi"/>
          <w:b/>
          <w:bCs/>
          <w:iCs/>
          <w:spacing w:val="-1"/>
          <w:sz w:val="20"/>
          <w:szCs w:val="20"/>
          <w:lang w:val="nb-NO"/>
        </w:rPr>
        <w:t>5</w:t>
      </w:r>
      <w:r w:rsidRPr="00AD06F0">
        <w:rPr>
          <w:rFonts w:eastAsia="Times New Roman" w:cstheme="minorHAnsi"/>
          <w:b/>
          <w:bCs/>
          <w:iCs/>
          <w:spacing w:val="-1"/>
          <w:sz w:val="20"/>
          <w:szCs w:val="20"/>
          <w:lang w:val="nb-NO"/>
        </w:rPr>
        <w:t>,000,000</w:t>
      </w:r>
    </w:p>
    <w:p w14:paraId="679CE771" w14:textId="19178789" w:rsidR="00114D88" w:rsidRPr="0068417B" w:rsidRDefault="00114D88" w:rsidP="009E1B62">
      <w:pPr>
        <w:pBdr>
          <w:top w:val="single" w:sz="4" w:space="1" w:color="auto"/>
          <w:left w:val="single" w:sz="4" w:space="4" w:color="auto"/>
          <w:bottom w:val="single" w:sz="4" w:space="1" w:color="auto"/>
          <w:right w:val="single" w:sz="4" w:space="4" w:color="auto"/>
        </w:pBdr>
        <w:spacing w:before="0"/>
        <w:ind w:firstLine="0"/>
        <w:rPr>
          <w:rFonts w:eastAsia="Times New Roman" w:cstheme="minorHAnsi"/>
          <w:iCs/>
          <w:spacing w:val="-1"/>
          <w:sz w:val="20"/>
          <w:szCs w:val="20"/>
          <w:lang w:val="nb-NO"/>
        </w:rPr>
      </w:pPr>
      <w:r w:rsidRPr="00AD06F0">
        <w:rPr>
          <w:rFonts w:eastAsia="Times New Roman" w:cstheme="minorHAnsi"/>
          <w:iCs/>
          <w:spacing w:val="-1"/>
          <w:sz w:val="20"/>
          <w:szCs w:val="20"/>
          <w:lang w:val="nb-NO"/>
        </w:rPr>
        <w:t xml:space="preserve">Portugal: </w:t>
      </w:r>
      <w:r w:rsidRPr="00AD06F0">
        <w:rPr>
          <w:rFonts w:eastAsia="Times New Roman" w:cstheme="minorHAnsi"/>
          <w:b/>
          <w:bCs/>
          <w:iCs/>
          <w:spacing w:val="-1"/>
          <w:sz w:val="20"/>
          <w:szCs w:val="20"/>
          <w:lang w:val="nb-NO"/>
        </w:rPr>
        <w:t>€4,</w:t>
      </w:r>
      <w:r w:rsidR="005A6686" w:rsidRPr="00AD06F0">
        <w:rPr>
          <w:rFonts w:eastAsia="Times New Roman" w:cstheme="minorHAnsi"/>
          <w:b/>
          <w:bCs/>
          <w:iCs/>
          <w:spacing w:val="-1"/>
          <w:sz w:val="20"/>
          <w:szCs w:val="20"/>
          <w:lang w:val="nb-NO"/>
        </w:rPr>
        <w:t>411</w:t>
      </w:r>
      <w:r w:rsidRPr="00AD06F0">
        <w:rPr>
          <w:rFonts w:eastAsia="Times New Roman" w:cstheme="minorHAnsi"/>
          <w:b/>
          <w:bCs/>
          <w:iCs/>
          <w:spacing w:val="-1"/>
          <w:sz w:val="20"/>
          <w:szCs w:val="20"/>
          <w:lang w:val="nb-NO"/>
        </w:rPr>
        <w:t>,</w:t>
      </w:r>
      <w:r w:rsidR="005A6686" w:rsidRPr="00AD06F0">
        <w:rPr>
          <w:rFonts w:eastAsia="Times New Roman" w:cstheme="minorHAnsi"/>
          <w:b/>
          <w:bCs/>
          <w:iCs/>
          <w:spacing w:val="-1"/>
          <w:sz w:val="20"/>
          <w:szCs w:val="20"/>
          <w:lang w:val="nb-NO"/>
        </w:rPr>
        <w:t>765</w:t>
      </w:r>
    </w:p>
    <w:p w14:paraId="0967C820" w14:textId="77777777" w:rsidR="00114D88" w:rsidRPr="0068417B" w:rsidRDefault="00114D88" w:rsidP="009E1B62">
      <w:pPr>
        <w:pBdr>
          <w:top w:val="single" w:sz="4" w:space="1" w:color="auto"/>
          <w:left w:val="single" w:sz="4" w:space="4" w:color="auto"/>
          <w:bottom w:val="single" w:sz="4" w:space="1" w:color="auto"/>
          <w:right w:val="single" w:sz="4" w:space="4" w:color="auto"/>
        </w:pBdr>
        <w:spacing w:before="0"/>
        <w:ind w:firstLine="0"/>
        <w:rPr>
          <w:rFonts w:eastAsia="Times New Roman" w:cstheme="minorHAnsi"/>
          <w:b/>
          <w:bCs/>
          <w:iCs/>
          <w:spacing w:val="-1"/>
          <w:sz w:val="20"/>
          <w:szCs w:val="20"/>
          <w:lang w:val="nb-NO"/>
        </w:rPr>
      </w:pPr>
      <w:r w:rsidRPr="0068417B">
        <w:rPr>
          <w:rFonts w:eastAsia="Times New Roman" w:cstheme="minorHAnsi"/>
          <w:iCs/>
          <w:spacing w:val="-1"/>
          <w:sz w:val="20"/>
          <w:szCs w:val="20"/>
          <w:lang w:val="nb-NO"/>
        </w:rPr>
        <w:t xml:space="preserve">Programme Manager: </w:t>
      </w:r>
      <w:r w:rsidRPr="0068417B">
        <w:rPr>
          <w:rFonts w:eastAsia="Times New Roman" w:cstheme="minorHAnsi"/>
          <w:b/>
          <w:bCs/>
          <w:iCs/>
          <w:spacing w:val="-1"/>
          <w:sz w:val="20"/>
          <w:szCs w:val="20"/>
          <w:lang w:val="nb-NO"/>
        </w:rPr>
        <w:t>Secretary General for Environment</w:t>
      </w:r>
    </w:p>
    <w:p w14:paraId="6D752094" w14:textId="77777777" w:rsidR="00114D88" w:rsidRPr="0068417B" w:rsidRDefault="00114D88" w:rsidP="009E1B62">
      <w:pPr>
        <w:pBdr>
          <w:top w:val="single" w:sz="4" w:space="1" w:color="auto"/>
          <w:left w:val="single" w:sz="4" w:space="4" w:color="auto"/>
          <w:bottom w:val="single" w:sz="4" w:space="1" w:color="auto"/>
          <w:right w:val="single" w:sz="4" w:space="4" w:color="auto"/>
        </w:pBdr>
        <w:spacing w:before="0"/>
        <w:ind w:firstLine="0"/>
        <w:rPr>
          <w:rFonts w:eastAsia="Times New Roman" w:cstheme="minorHAnsi"/>
          <w:iCs/>
          <w:spacing w:val="-1"/>
          <w:sz w:val="20"/>
          <w:szCs w:val="20"/>
          <w:lang w:val="nb-NO"/>
        </w:rPr>
      </w:pPr>
      <w:r w:rsidRPr="0068417B">
        <w:rPr>
          <w:rFonts w:eastAsia="Times New Roman" w:cstheme="minorHAnsi"/>
          <w:iCs/>
          <w:spacing w:val="-1"/>
          <w:sz w:val="20"/>
          <w:szCs w:val="20"/>
          <w:lang w:val="nb-NO"/>
        </w:rPr>
        <w:t xml:space="preserve">Donor Programme Partner:  </w:t>
      </w:r>
      <w:hyperlink r:id="rId8" w:history="1">
        <w:r w:rsidRPr="0068417B">
          <w:rPr>
            <w:rStyle w:val="Hiperligao"/>
            <w:rFonts w:eastAsia="Times New Roman" w:cstheme="minorHAnsi"/>
            <w:b/>
            <w:bCs/>
            <w:iCs/>
            <w:color w:val="auto"/>
            <w:spacing w:val="-1"/>
            <w:sz w:val="20"/>
            <w:szCs w:val="20"/>
            <w:lang w:val="en-GB"/>
          </w:rPr>
          <w:t>Innovation Norway (IN)</w:t>
        </w:r>
      </w:hyperlink>
    </w:p>
    <w:p w14:paraId="416FCD5E" w14:textId="77777777" w:rsidR="00114D88" w:rsidRPr="0068417B" w:rsidRDefault="00114D88" w:rsidP="009E1B62">
      <w:pPr>
        <w:spacing w:before="0"/>
        <w:ind w:firstLine="0"/>
        <w:rPr>
          <w:rFonts w:cstheme="minorHAnsi"/>
          <w:szCs w:val="20"/>
          <w:lang w:val="en-GB"/>
        </w:rPr>
      </w:pPr>
      <w:r w:rsidRPr="0068417B">
        <w:rPr>
          <w:rFonts w:eastAsia="Times New Roman" w:cstheme="minorHAnsi"/>
          <w:iCs/>
          <w:spacing w:val="-1"/>
          <w:sz w:val="20"/>
          <w:szCs w:val="20"/>
          <w:lang w:val="en-GB"/>
        </w:rPr>
        <w:br w:type="page"/>
      </w:r>
    </w:p>
    <w:p w14:paraId="792675DF" w14:textId="77777777" w:rsidR="00114D88" w:rsidRPr="0068417B" w:rsidRDefault="00114D88" w:rsidP="009E1B62">
      <w:pPr>
        <w:spacing w:before="0"/>
        <w:ind w:firstLine="0"/>
        <w:jc w:val="center"/>
        <w:rPr>
          <w:rFonts w:eastAsia="Times New Roman" w:cstheme="minorHAnsi"/>
          <w:b/>
          <w:iCs/>
          <w:spacing w:val="-1"/>
          <w:sz w:val="24"/>
          <w:szCs w:val="24"/>
          <w:lang w:val="en-GB"/>
        </w:rPr>
      </w:pPr>
    </w:p>
    <w:sdt>
      <w:sdtPr>
        <w:rPr>
          <w:rFonts w:eastAsiaTheme="minorHAnsi" w:cstheme="minorBidi"/>
          <w:b w:val="0"/>
          <w:bCs w:val="0"/>
          <w:color w:val="auto"/>
          <w:sz w:val="22"/>
          <w:szCs w:val="22"/>
          <w:lang w:val="ru-RU"/>
        </w:rPr>
        <w:id w:val="1197817729"/>
        <w:docPartObj>
          <w:docPartGallery w:val="Table of Contents"/>
          <w:docPartUnique/>
        </w:docPartObj>
      </w:sdtPr>
      <w:sdtEndPr/>
      <w:sdtContent>
        <w:p w14:paraId="5384ED56" w14:textId="77777777" w:rsidR="00AE1218" w:rsidRPr="0068417B" w:rsidRDefault="00C620CE" w:rsidP="009E1B62">
          <w:pPr>
            <w:pStyle w:val="Cabealhodondice"/>
            <w:spacing w:before="0" w:after="120" w:line="288" w:lineRule="auto"/>
            <w:rPr>
              <w:color w:val="auto"/>
            </w:rPr>
          </w:pPr>
          <w:r w:rsidRPr="0068417B">
            <w:rPr>
              <w:color w:val="auto"/>
            </w:rPr>
            <w:t>Index</w:t>
          </w:r>
        </w:p>
        <w:p w14:paraId="28268042" w14:textId="7D5653AD" w:rsidR="00AD2117" w:rsidRDefault="00A1006E">
          <w:pPr>
            <w:pStyle w:val="ndice1"/>
            <w:rPr>
              <w:rFonts w:asciiTheme="minorHAnsi" w:eastAsiaTheme="minorEastAsia" w:hAnsiTheme="minorHAnsi"/>
              <w:noProof/>
              <w:sz w:val="22"/>
              <w:lang w:eastAsia="pt-PT"/>
            </w:rPr>
          </w:pPr>
          <w:r w:rsidRPr="00077F22">
            <w:rPr>
              <w:rFonts w:asciiTheme="minorHAnsi" w:hAnsiTheme="minorHAnsi" w:cstheme="minorHAnsi"/>
              <w:lang w:val="en-GB"/>
            </w:rPr>
            <w:fldChar w:fldCharType="begin"/>
          </w:r>
          <w:r w:rsidR="00AE1218" w:rsidRPr="00077F22">
            <w:rPr>
              <w:rFonts w:asciiTheme="minorHAnsi" w:hAnsiTheme="minorHAnsi" w:cstheme="minorHAnsi"/>
              <w:lang w:val="en-GB"/>
            </w:rPr>
            <w:instrText xml:space="preserve"> TOC \o "1-3" \h \z \u </w:instrText>
          </w:r>
          <w:r w:rsidRPr="00077F22">
            <w:rPr>
              <w:rFonts w:asciiTheme="minorHAnsi" w:hAnsiTheme="minorHAnsi" w:cstheme="minorHAnsi"/>
              <w:lang w:val="en-GB"/>
            </w:rPr>
            <w:fldChar w:fldCharType="separate"/>
          </w:r>
          <w:hyperlink w:anchor="_Toc104460751" w:history="1">
            <w:r w:rsidR="00AD2117" w:rsidRPr="00BE4FA5">
              <w:rPr>
                <w:rStyle w:val="Hiperligao"/>
                <w:noProof/>
                <w:lang w:val="en-US"/>
              </w:rPr>
              <w:t>Project Contract</w:t>
            </w:r>
            <w:r w:rsidR="00AD2117">
              <w:rPr>
                <w:noProof/>
                <w:webHidden/>
              </w:rPr>
              <w:tab/>
            </w:r>
            <w:r w:rsidR="00AD2117">
              <w:rPr>
                <w:noProof/>
                <w:webHidden/>
              </w:rPr>
              <w:fldChar w:fldCharType="begin"/>
            </w:r>
            <w:r w:rsidR="00AD2117">
              <w:rPr>
                <w:noProof/>
                <w:webHidden/>
              </w:rPr>
              <w:instrText xml:space="preserve"> PAGEREF _Toc104460751 \h </w:instrText>
            </w:r>
            <w:r w:rsidR="00AD2117">
              <w:rPr>
                <w:noProof/>
                <w:webHidden/>
              </w:rPr>
            </w:r>
            <w:r w:rsidR="00AD2117">
              <w:rPr>
                <w:noProof/>
                <w:webHidden/>
              </w:rPr>
              <w:fldChar w:fldCharType="separate"/>
            </w:r>
            <w:r w:rsidR="00AD2117">
              <w:rPr>
                <w:noProof/>
                <w:webHidden/>
              </w:rPr>
              <w:t>5</w:t>
            </w:r>
            <w:r w:rsidR="00AD2117">
              <w:rPr>
                <w:noProof/>
                <w:webHidden/>
              </w:rPr>
              <w:fldChar w:fldCharType="end"/>
            </w:r>
          </w:hyperlink>
        </w:p>
        <w:p w14:paraId="681329E2" w14:textId="6EEA1D09" w:rsidR="00AD2117" w:rsidRDefault="00B07D5A">
          <w:pPr>
            <w:pStyle w:val="ndice1"/>
            <w:rPr>
              <w:rFonts w:asciiTheme="minorHAnsi" w:eastAsiaTheme="minorEastAsia" w:hAnsiTheme="minorHAnsi"/>
              <w:noProof/>
              <w:sz w:val="22"/>
              <w:lang w:eastAsia="pt-PT"/>
            </w:rPr>
          </w:pPr>
          <w:hyperlink w:anchor="_Toc104460752" w:history="1">
            <w:r w:rsidR="00AD2117" w:rsidRPr="00BE4FA5">
              <w:rPr>
                <w:rStyle w:val="Hiperligao"/>
                <w:rFonts w:eastAsia="Times New Roman"/>
                <w:noProof/>
                <w:lang w:val="en-US"/>
              </w:rPr>
              <w:t>XX_CALL#5_ XX</w:t>
            </w:r>
            <w:r w:rsidR="00AD2117">
              <w:rPr>
                <w:noProof/>
                <w:webHidden/>
              </w:rPr>
              <w:tab/>
            </w:r>
            <w:r w:rsidR="00AD2117">
              <w:rPr>
                <w:noProof/>
                <w:webHidden/>
              </w:rPr>
              <w:fldChar w:fldCharType="begin"/>
            </w:r>
            <w:r w:rsidR="00AD2117">
              <w:rPr>
                <w:noProof/>
                <w:webHidden/>
              </w:rPr>
              <w:instrText xml:space="preserve"> PAGEREF _Toc104460752 \h </w:instrText>
            </w:r>
            <w:r w:rsidR="00AD2117">
              <w:rPr>
                <w:noProof/>
                <w:webHidden/>
              </w:rPr>
            </w:r>
            <w:r w:rsidR="00AD2117">
              <w:rPr>
                <w:noProof/>
                <w:webHidden/>
              </w:rPr>
              <w:fldChar w:fldCharType="separate"/>
            </w:r>
            <w:r w:rsidR="00AD2117">
              <w:rPr>
                <w:noProof/>
                <w:webHidden/>
              </w:rPr>
              <w:t>5</w:t>
            </w:r>
            <w:r w:rsidR="00AD2117">
              <w:rPr>
                <w:noProof/>
                <w:webHidden/>
              </w:rPr>
              <w:fldChar w:fldCharType="end"/>
            </w:r>
          </w:hyperlink>
        </w:p>
        <w:p w14:paraId="423AAF00" w14:textId="04179A95" w:rsidR="00AD2117" w:rsidRDefault="00B07D5A">
          <w:pPr>
            <w:pStyle w:val="ndice1"/>
            <w:rPr>
              <w:rFonts w:asciiTheme="minorHAnsi" w:eastAsiaTheme="minorEastAsia" w:hAnsiTheme="minorHAnsi"/>
              <w:noProof/>
              <w:sz w:val="22"/>
              <w:lang w:eastAsia="pt-PT"/>
            </w:rPr>
          </w:pPr>
          <w:hyperlink w:anchor="_Toc104460753" w:history="1">
            <w:r w:rsidR="00AD2117" w:rsidRPr="00BE4FA5">
              <w:rPr>
                <w:rStyle w:val="Hiperligao"/>
                <w:noProof/>
              </w:rPr>
              <w:t>Clause 1</w:t>
            </w:r>
            <w:r w:rsidR="00AD2117">
              <w:rPr>
                <w:noProof/>
                <w:webHidden/>
              </w:rPr>
              <w:tab/>
            </w:r>
            <w:r w:rsidR="00AD2117">
              <w:rPr>
                <w:noProof/>
                <w:webHidden/>
              </w:rPr>
              <w:fldChar w:fldCharType="begin"/>
            </w:r>
            <w:r w:rsidR="00AD2117">
              <w:rPr>
                <w:noProof/>
                <w:webHidden/>
              </w:rPr>
              <w:instrText xml:space="preserve"> PAGEREF _Toc104460753 \h </w:instrText>
            </w:r>
            <w:r w:rsidR="00AD2117">
              <w:rPr>
                <w:noProof/>
                <w:webHidden/>
              </w:rPr>
            </w:r>
            <w:r w:rsidR="00AD2117">
              <w:rPr>
                <w:noProof/>
                <w:webHidden/>
              </w:rPr>
              <w:fldChar w:fldCharType="separate"/>
            </w:r>
            <w:r w:rsidR="00AD2117">
              <w:rPr>
                <w:noProof/>
                <w:webHidden/>
              </w:rPr>
              <w:t>6</w:t>
            </w:r>
            <w:r w:rsidR="00AD2117">
              <w:rPr>
                <w:noProof/>
                <w:webHidden/>
              </w:rPr>
              <w:fldChar w:fldCharType="end"/>
            </w:r>
          </w:hyperlink>
        </w:p>
        <w:p w14:paraId="60585C0E" w14:textId="22812D35" w:rsidR="00AD2117" w:rsidRDefault="00B07D5A">
          <w:pPr>
            <w:pStyle w:val="ndice1"/>
            <w:rPr>
              <w:rFonts w:asciiTheme="minorHAnsi" w:eastAsiaTheme="minorEastAsia" w:hAnsiTheme="minorHAnsi"/>
              <w:noProof/>
              <w:sz w:val="22"/>
              <w:lang w:eastAsia="pt-PT"/>
            </w:rPr>
          </w:pPr>
          <w:hyperlink w:anchor="_Toc104460754" w:history="1">
            <w:r w:rsidR="00AD2117" w:rsidRPr="00BE4FA5">
              <w:rPr>
                <w:rStyle w:val="Hiperligao"/>
                <w:noProof/>
              </w:rPr>
              <w:t>Object of the Contract</w:t>
            </w:r>
            <w:r w:rsidR="00AD2117">
              <w:rPr>
                <w:noProof/>
                <w:webHidden/>
              </w:rPr>
              <w:tab/>
            </w:r>
            <w:r w:rsidR="00AD2117">
              <w:rPr>
                <w:noProof/>
                <w:webHidden/>
              </w:rPr>
              <w:fldChar w:fldCharType="begin"/>
            </w:r>
            <w:r w:rsidR="00AD2117">
              <w:rPr>
                <w:noProof/>
                <w:webHidden/>
              </w:rPr>
              <w:instrText xml:space="preserve"> PAGEREF _Toc104460754 \h </w:instrText>
            </w:r>
            <w:r w:rsidR="00AD2117">
              <w:rPr>
                <w:noProof/>
                <w:webHidden/>
              </w:rPr>
            </w:r>
            <w:r w:rsidR="00AD2117">
              <w:rPr>
                <w:noProof/>
                <w:webHidden/>
              </w:rPr>
              <w:fldChar w:fldCharType="separate"/>
            </w:r>
            <w:r w:rsidR="00AD2117">
              <w:rPr>
                <w:noProof/>
                <w:webHidden/>
              </w:rPr>
              <w:t>6</w:t>
            </w:r>
            <w:r w:rsidR="00AD2117">
              <w:rPr>
                <w:noProof/>
                <w:webHidden/>
              </w:rPr>
              <w:fldChar w:fldCharType="end"/>
            </w:r>
          </w:hyperlink>
        </w:p>
        <w:p w14:paraId="38D062BF" w14:textId="1D035970" w:rsidR="00AD2117" w:rsidRDefault="00B07D5A">
          <w:pPr>
            <w:pStyle w:val="ndice1"/>
            <w:rPr>
              <w:rFonts w:asciiTheme="minorHAnsi" w:eastAsiaTheme="minorEastAsia" w:hAnsiTheme="minorHAnsi"/>
              <w:noProof/>
              <w:sz w:val="22"/>
              <w:lang w:eastAsia="pt-PT"/>
            </w:rPr>
          </w:pPr>
          <w:hyperlink w:anchor="_Toc104460755" w:history="1">
            <w:r w:rsidR="00AD2117" w:rsidRPr="00BE4FA5">
              <w:rPr>
                <w:rStyle w:val="Hiperligao"/>
                <w:noProof/>
              </w:rPr>
              <w:t>Clause 2</w:t>
            </w:r>
            <w:r w:rsidR="00AD2117">
              <w:rPr>
                <w:noProof/>
                <w:webHidden/>
              </w:rPr>
              <w:tab/>
            </w:r>
            <w:r w:rsidR="00AD2117">
              <w:rPr>
                <w:noProof/>
                <w:webHidden/>
              </w:rPr>
              <w:fldChar w:fldCharType="begin"/>
            </w:r>
            <w:r w:rsidR="00AD2117">
              <w:rPr>
                <w:noProof/>
                <w:webHidden/>
              </w:rPr>
              <w:instrText xml:space="preserve"> PAGEREF _Toc104460755 \h </w:instrText>
            </w:r>
            <w:r w:rsidR="00AD2117">
              <w:rPr>
                <w:noProof/>
                <w:webHidden/>
              </w:rPr>
            </w:r>
            <w:r w:rsidR="00AD2117">
              <w:rPr>
                <w:noProof/>
                <w:webHidden/>
              </w:rPr>
              <w:fldChar w:fldCharType="separate"/>
            </w:r>
            <w:r w:rsidR="00AD2117">
              <w:rPr>
                <w:noProof/>
                <w:webHidden/>
              </w:rPr>
              <w:t>7</w:t>
            </w:r>
            <w:r w:rsidR="00AD2117">
              <w:rPr>
                <w:noProof/>
                <w:webHidden/>
              </w:rPr>
              <w:fldChar w:fldCharType="end"/>
            </w:r>
          </w:hyperlink>
        </w:p>
        <w:p w14:paraId="2D69152D" w14:textId="6B3010A9" w:rsidR="00AD2117" w:rsidRDefault="00B07D5A">
          <w:pPr>
            <w:pStyle w:val="ndice1"/>
            <w:rPr>
              <w:rFonts w:asciiTheme="minorHAnsi" w:eastAsiaTheme="minorEastAsia" w:hAnsiTheme="minorHAnsi"/>
              <w:noProof/>
              <w:sz w:val="22"/>
              <w:lang w:eastAsia="pt-PT"/>
            </w:rPr>
          </w:pPr>
          <w:hyperlink w:anchor="_Toc104460756" w:history="1">
            <w:r w:rsidR="00AD2117" w:rsidRPr="00BE4FA5">
              <w:rPr>
                <w:rStyle w:val="Hiperligao"/>
                <w:noProof/>
              </w:rPr>
              <w:t>Obligations of the Programme Operator</w:t>
            </w:r>
            <w:r w:rsidR="00AD2117">
              <w:rPr>
                <w:noProof/>
                <w:webHidden/>
              </w:rPr>
              <w:tab/>
            </w:r>
            <w:r w:rsidR="00AD2117">
              <w:rPr>
                <w:noProof/>
                <w:webHidden/>
              </w:rPr>
              <w:fldChar w:fldCharType="begin"/>
            </w:r>
            <w:r w:rsidR="00AD2117">
              <w:rPr>
                <w:noProof/>
                <w:webHidden/>
              </w:rPr>
              <w:instrText xml:space="preserve"> PAGEREF _Toc104460756 \h </w:instrText>
            </w:r>
            <w:r w:rsidR="00AD2117">
              <w:rPr>
                <w:noProof/>
                <w:webHidden/>
              </w:rPr>
            </w:r>
            <w:r w:rsidR="00AD2117">
              <w:rPr>
                <w:noProof/>
                <w:webHidden/>
              </w:rPr>
              <w:fldChar w:fldCharType="separate"/>
            </w:r>
            <w:r w:rsidR="00AD2117">
              <w:rPr>
                <w:noProof/>
                <w:webHidden/>
              </w:rPr>
              <w:t>7</w:t>
            </w:r>
            <w:r w:rsidR="00AD2117">
              <w:rPr>
                <w:noProof/>
                <w:webHidden/>
              </w:rPr>
              <w:fldChar w:fldCharType="end"/>
            </w:r>
          </w:hyperlink>
        </w:p>
        <w:p w14:paraId="335E2661" w14:textId="2D169E1E" w:rsidR="00AD2117" w:rsidRDefault="00B07D5A">
          <w:pPr>
            <w:pStyle w:val="ndice1"/>
            <w:rPr>
              <w:rFonts w:asciiTheme="minorHAnsi" w:eastAsiaTheme="minorEastAsia" w:hAnsiTheme="minorHAnsi"/>
              <w:noProof/>
              <w:sz w:val="22"/>
              <w:lang w:eastAsia="pt-PT"/>
            </w:rPr>
          </w:pPr>
          <w:hyperlink w:anchor="_Toc104460757" w:history="1">
            <w:r w:rsidR="00AD2117" w:rsidRPr="00BE4FA5">
              <w:rPr>
                <w:rStyle w:val="Hiperligao"/>
                <w:noProof/>
              </w:rPr>
              <w:t>Clause 3</w:t>
            </w:r>
            <w:r w:rsidR="00AD2117">
              <w:rPr>
                <w:noProof/>
                <w:webHidden/>
              </w:rPr>
              <w:tab/>
            </w:r>
            <w:r w:rsidR="00AD2117">
              <w:rPr>
                <w:noProof/>
                <w:webHidden/>
              </w:rPr>
              <w:fldChar w:fldCharType="begin"/>
            </w:r>
            <w:r w:rsidR="00AD2117">
              <w:rPr>
                <w:noProof/>
                <w:webHidden/>
              </w:rPr>
              <w:instrText xml:space="preserve"> PAGEREF _Toc104460757 \h </w:instrText>
            </w:r>
            <w:r w:rsidR="00AD2117">
              <w:rPr>
                <w:noProof/>
                <w:webHidden/>
              </w:rPr>
            </w:r>
            <w:r w:rsidR="00AD2117">
              <w:rPr>
                <w:noProof/>
                <w:webHidden/>
              </w:rPr>
              <w:fldChar w:fldCharType="separate"/>
            </w:r>
            <w:r w:rsidR="00AD2117">
              <w:rPr>
                <w:noProof/>
                <w:webHidden/>
              </w:rPr>
              <w:t>7</w:t>
            </w:r>
            <w:r w:rsidR="00AD2117">
              <w:rPr>
                <w:noProof/>
                <w:webHidden/>
              </w:rPr>
              <w:fldChar w:fldCharType="end"/>
            </w:r>
          </w:hyperlink>
        </w:p>
        <w:p w14:paraId="3DF33892" w14:textId="4A1F2247" w:rsidR="00AD2117" w:rsidRDefault="00B07D5A">
          <w:pPr>
            <w:pStyle w:val="ndice1"/>
            <w:rPr>
              <w:rFonts w:asciiTheme="minorHAnsi" w:eastAsiaTheme="minorEastAsia" w:hAnsiTheme="minorHAnsi"/>
              <w:noProof/>
              <w:sz w:val="22"/>
              <w:lang w:eastAsia="pt-PT"/>
            </w:rPr>
          </w:pPr>
          <w:hyperlink w:anchor="_Toc104460758" w:history="1">
            <w:r w:rsidR="00AD2117" w:rsidRPr="00BE4FA5">
              <w:rPr>
                <w:rStyle w:val="Hiperligao"/>
                <w:noProof/>
              </w:rPr>
              <w:t>Rights of the Programme Operator</w:t>
            </w:r>
            <w:r w:rsidR="00AD2117">
              <w:rPr>
                <w:noProof/>
                <w:webHidden/>
              </w:rPr>
              <w:tab/>
            </w:r>
            <w:r w:rsidR="00AD2117">
              <w:rPr>
                <w:noProof/>
                <w:webHidden/>
              </w:rPr>
              <w:fldChar w:fldCharType="begin"/>
            </w:r>
            <w:r w:rsidR="00AD2117">
              <w:rPr>
                <w:noProof/>
                <w:webHidden/>
              </w:rPr>
              <w:instrText xml:space="preserve"> PAGEREF _Toc104460758 \h </w:instrText>
            </w:r>
            <w:r w:rsidR="00AD2117">
              <w:rPr>
                <w:noProof/>
                <w:webHidden/>
              </w:rPr>
            </w:r>
            <w:r w:rsidR="00AD2117">
              <w:rPr>
                <w:noProof/>
                <w:webHidden/>
              </w:rPr>
              <w:fldChar w:fldCharType="separate"/>
            </w:r>
            <w:r w:rsidR="00AD2117">
              <w:rPr>
                <w:noProof/>
                <w:webHidden/>
              </w:rPr>
              <w:t>7</w:t>
            </w:r>
            <w:r w:rsidR="00AD2117">
              <w:rPr>
                <w:noProof/>
                <w:webHidden/>
              </w:rPr>
              <w:fldChar w:fldCharType="end"/>
            </w:r>
          </w:hyperlink>
        </w:p>
        <w:p w14:paraId="36CE1101" w14:textId="61A38FAF" w:rsidR="00AD2117" w:rsidRDefault="00B07D5A">
          <w:pPr>
            <w:pStyle w:val="ndice1"/>
            <w:rPr>
              <w:rFonts w:asciiTheme="minorHAnsi" w:eastAsiaTheme="minorEastAsia" w:hAnsiTheme="minorHAnsi"/>
              <w:noProof/>
              <w:sz w:val="22"/>
              <w:lang w:eastAsia="pt-PT"/>
            </w:rPr>
          </w:pPr>
          <w:hyperlink w:anchor="_Toc104460759" w:history="1">
            <w:r w:rsidR="00AD2117" w:rsidRPr="00BE4FA5">
              <w:rPr>
                <w:rStyle w:val="Hiperligao"/>
                <w:noProof/>
              </w:rPr>
              <w:t>Clause 4</w:t>
            </w:r>
            <w:r w:rsidR="00AD2117">
              <w:rPr>
                <w:noProof/>
                <w:webHidden/>
              </w:rPr>
              <w:tab/>
            </w:r>
            <w:r w:rsidR="00AD2117">
              <w:rPr>
                <w:noProof/>
                <w:webHidden/>
              </w:rPr>
              <w:fldChar w:fldCharType="begin"/>
            </w:r>
            <w:r w:rsidR="00AD2117">
              <w:rPr>
                <w:noProof/>
                <w:webHidden/>
              </w:rPr>
              <w:instrText xml:space="preserve"> PAGEREF _Toc104460759 \h </w:instrText>
            </w:r>
            <w:r w:rsidR="00AD2117">
              <w:rPr>
                <w:noProof/>
                <w:webHidden/>
              </w:rPr>
            </w:r>
            <w:r w:rsidR="00AD2117">
              <w:rPr>
                <w:noProof/>
                <w:webHidden/>
              </w:rPr>
              <w:fldChar w:fldCharType="separate"/>
            </w:r>
            <w:r w:rsidR="00AD2117">
              <w:rPr>
                <w:noProof/>
                <w:webHidden/>
              </w:rPr>
              <w:t>7</w:t>
            </w:r>
            <w:r w:rsidR="00AD2117">
              <w:rPr>
                <w:noProof/>
                <w:webHidden/>
              </w:rPr>
              <w:fldChar w:fldCharType="end"/>
            </w:r>
          </w:hyperlink>
        </w:p>
        <w:p w14:paraId="1A6F36A5" w14:textId="0AF822C4" w:rsidR="00AD2117" w:rsidRDefault="00B07D5A">
          <w:pPr>
            <w:pStyle w:val="ndice1"/>
            <w:rPr>
              <w:rFonts w:asciiTheme="minorHAnsi" w:eastAsiaTheme="minorEastAsia" w:hAnsiTheme="minorHAnsi"/>
              <w:noProof/>
              <w:sz w:val="22"/>
              <w:lang w:eastAsia="pt-PT"/>
            </w:rPr>
          </w:pPr>
          <w:hyperlink w:anchor="_Toc104460760" w:history="1">
            <w:r w:rsidR="00AD2117" w:rsidRPr="00BE4FA5">
              <w:rPr>
                <w:rStyle w:val="Hiperligao"/>
                <w:noProof/>
              </w:rPr>
              <w:t>Obligations of Beneficiary</w:t>
            </w:r>
            <w:r w:rsidR="00AD2117">
              <w:rPr>
                <w:noProof/>
                <w:webHidden/>
              </w:rPr>
              <w:tab/>
            </w:r>
            <w:r w:rsidR="00AD2117">
              <w:rPr>
                <w:noProof/>
                <w:webHidden/>
              </w:rPr>
              <w:fldChar w:fldCharType="begin"/>
            </w:r>
            <w:r w:rsidR="00AD2117">
              <w:rPr>
                <w:noProof/>
                <w:webHidden/>
              </w:rPr>
              <w:instrText xml:space="preserve"> PAGEREF _Toc104460760 \h </w:instrText>
            </w:r>
            <w:r w:rsidR="00AD2117">
              <w:rPr>
                <w:noProof/>
                <w:webHidden/>
              </w:rPr>
            </w:r>
            <w:r w:rsidR="00AD2117">
              <w:rPr>
                <w:noProof/>
                <w:webHidden/>
              </w:rPr>
              <w:fldChar w:fldCharType="separate"/>
            </w:r>
            <w:r w:rsidR="00AD2117">
              <w:rPr>
                <w:noProof/>
                <w:webHidden/>
              </w:rPr>
              <w:t>7</w:t>
            </w:r>
            <w:r w:rsidR="00AD2117">
              <w:rPr>
                <w:noProof/>
                <w:webHidden/>
              </w:rPr>
              <w:fldChar w:fldCharType="end"/>
            </w:r>
          </w:hyperlink>
        </w:p>
        <w:p w14:paraId="37902545" w14:textId="5DAD7029" w:rsidR="00AD2117" w:rsidRDefault="00B07D5A">
          <w:pPr>
            <w:pStyle w:val="ndice1"/>
            <w:rPr>
              <w:rFonts w:asciiTheme="minorHAnsi" w:eastAsiaTheme="minorEastAsia" w:hAnsiTheme="minorHAnsi"/>
              <w:noProof/>
              <w:sz w:val="22"/>
              <w:lang w:eastAsia="pt-PT"/>
            </w:rPr>
          </w:pPr>
          <w:hyperlink w:anchor="_Toc104460761" w:history="1">
            <w:r w:rsidR="00AD2117" w:rsidRPr="00BE4FA5">
              <w:rPr>
                <w:rStyle w:val="Hiperligao"/>
                <w:noProof/>
              </w:rPr>
              <w:t>Clause 5</w:t>
            </w:r>
            <w:r w:rsidR="00AD2117">
              <w:rPr>
                <w:noProof/>
                <w:webHidden/>
              </w:rPr>
              <w:tab/>
            </w:r>
            <w:r w:rsidR="00AD2117">
              <w:rPr>
                <w:noProof/>
                <w:webHidden/>
              </w:rPr>
              <w:fldChar w:fldCharType="begin"/>
            </w:r>
            <w:r w:rsidR="00AD2117">
              <w:rPr>
                <w:noProof/>
                <w:webHidden/>
              </w:rPr>
              <w:instrText xml:space="preserve"> PAGEREF _Toc104460761 \h </w:instrText>
            </w:r>
            <w:r w:rsidR="00AD2117">
              <w:rPr>
                <w:noProof/>
                <w:webHidden/>
              </w:rPr>
            </w:r>
            <w:r w:rsidR="00AD2117">
              <w:rPr>
                <w:noProof/>
                <w:webHidden/>
              </w:rPr>
              <w:fldChar w:fldCharType="separate"/>
            </w:r>
            <w:r w:rsidR="00AD2117">
              <w:rPr>
                <w:noProof/>
                <w:webHidden/>
              </w:rPr>
              <w:t>9</w:t>
            </w:r>
            <w:r w:rsidR="00AD2117">
              <w:rPr>
                <w:noProof/>
                <w:webHidden/>
              </w:rPr>
              <w:fldChar w:fldCharType="end"/>
            </w:r>
          </w:hyperlink>
        </w:p>
        <w:p w14:paraId="2FF28CED" w14:textId="079BA2EF" w:rsidR="00AD2117" w:rsidRDefault="00B07D5A">
          <w:pPr>
            <w:pStyle w:val="ndice1"/>
            <w:rPr>
              <w:rFonts w:asciiTheme="minorHAnsi" w:eastAsiaTheme="minorEastAsia" w:hAnsiTheme="minorHAnsi"/>
              <w:noProof/>
              <w:sz w:val="22"/>
              <w:lang w:eastAsia="pt-PT"/>
            </w:rPr>
          </w:pPr>
          <w:hyperlink w:anchor="_Toc104460762" w:history="1">
            <w:r w:rsidR="00AD2117" w:rsidRPr="00BE4FA5">
              <w:rPr>
                <w:rStyle w:val="Hiperligao"/>
                <w:noProof/>
              </w:rPr>
              <w:t>Contract monitoring and evaluation</w:t>
            </w:r>
            <w:r w:rsidR="00AD2117">
              <w:rPr>
                <w:noProof/>
                <w:webHidden/>
              </w:rPr>
              <w:tab/>
            </w:r>
            <w:r w:rsidR="00AD2117">
              <w:rPr>
                <w:noProof/>
                <w:webHidden/>
              </w:rPr>
              <w:fldChar w:fldCharType="begin"/>
            </w:r>
            <w:r w:rsidR="00AD2117">
              <w:rPr>
                <w:noProof/>
                <w:webHidden/>
              </w:rPr>
              <w:instrText xml:space="preserve"> PAGEREF _Toc104460762 \h </w:instrText>
            </w:r>
            <w:r w:rsidR="00AD2117">
              <w:rPr>
                <w:noProof/>
                <w:webHidden/>
              </w:rPr>
            </w:r>
            <w:r w:rsidR="00AD2117">
              <w:rPr>
                <w:noProof/>
                <w:webHidden/>
              </w:rPr>
              <w:fldChar w:fldCharType="separate"/>
            </w:r>
            <w:r w:rsidR="00AD2117">
              <w:rPr>
                <w:noProof/>
                <w:webHidden/>
              </w:rPr>
              <w:t>9</w:t>
            </w:r>
            <w:r w:rsidR="00AD2117">
              <w:rPr>
                <w:noProof/>
                <w:webHidden/>
              </w:rPr>
              <w:fldChar w:fldCharType="end"/>
            </w:r>
          </w:hyperlink>
        </w:p>
        <w:p w14:paraId="0715372B" w14:textId="407E6BF9" w:rsidR="00AD2117" w:rsidRDefault="00B07D5A">
          <w:pPr>
            <w:pStyle w:val="ndice1"/>
            <w:rPr>
              <w:rFonts w:asciiTheme="minorHAnsi" w:eastAsiaTheme="minorEastAsia" w:hAnsiTheme="minorHAnsi"/>
              <w:noProof/>
              <w:sz w:val="22"/>
              <w:lang w:eastAsia="pt-PT"/>
            </w:rPr>
          </w:pPr>
          <w:hyperlink w:anchor="_Toc104460763" w:history="1">
            <w:r w:rsidR="00AD2117" w:rsidRPr="00BE4FA5">
              <w:rPr>
                <w:rStyle w:val="Hiperligao"/>
                <w:noProof/>
              </w:rPr>
              <w:t>Clause 6</w:t>
            </w:r>
            <w:r w:rsidR="00AD2117">
              <w:rPr>
                <w:noProof/>
                <w:webHidden/>
              </w:rPr>
              <w:tab/>
            </w:r>
            <w:r w:rsidR="00AD2117">
              <w:rPr>
                <w:noProof/>
                <w:webHidden/>
              </w:rPr>
              <w:fldChar w:fldCharType="begin"/>
            </w:r>
            <w:r w:rsidR="00AD2117">
              <w:rPr>
                <w:noProof/>
                <w:webHidden/>
              </w:rPr>
              <w:instrText xml:space="preserve"> PAGEREF _Toc104460763 \h </w:instrText>
            </w:r>
            <w:r w:rsidR="00AD2117">
              <w:rPr>
                <w:noProof/>
                <w:webHidden/>
              </w:rPr>
            </w:r>
            <w:r w:rsidR="00AD2117">
              <w:rPr>
                <w:noProof/>
                <w:webHidden/>
              </w:rPr>
              <w:fldChar w:fldCharType="separate"/>
            </w:r>
            <w:r w:rsidR="00AD2117">
              <w:rPr>
                <w:noProof/>
                <w:webHidden/>
              </w:rPr>
              <w:t>9</w:t>
            </w:r>
            <w:r w:rsidR="00AD2117">
              <w:rPr>
                <w:noProof/>
                <w:webHidden/>
              </w:rPr>
              <w:fldChar w:fldCharType="end"/>
            </w:r>
          </w:hyperlink>
        </w:p>
        <w:p w14:paraId="53F222A5" w14:textId="5D6C1886" w:rsidR="00AD2117" w:rsidRDefault="00B07D5A">
          <w:pPr>
            <w:pStyle w:val="ndice1"/>
            <w:rPr>
              <w:rFonts w:asciiTheme="minorHAnsi" w:eastAsiaTheme="minorEastAsia" w:hAnsiTheme="minorHAnsi"/>
              <w:noProof/>
              <w:sz w:val="22"/>
              <w:lang w:eastAsia="pt-PT"/>
            </w:rPr>
          </w:pPr>
          <w:hyperlink w:anchor="_Toc104460764" w:history="1">
            <w:r w:rsidR="00AD2117" w:rsidRPr="00BE4FA5">
              <w:rPr>
                <w:rStyle w:val="Hiperligao"/>
                <w:noProof/>
              </w:rPr>
              <w:t>Term and financing</w:t>
            </w:r>
            <w:r w:rsidR="00AD2117">
              <w:rPr>
                <w:noProof/>
                <w:webHidden/>
              </w:rPr>
              <w:tab/>
            </w:r>
            <w:r w:rsidR="00AD2117">
              <w:rPr>
                <w:noProof/>
                <w:webHidden/>
              </w:rPr>
              <w:fldChar w:fldCharType="begin"/>
            </w:r>
            <w:r w:rsidR="00AD2117">
              <w:rPr>
                <w:noProof/>
                <w:webHidden/>
              </w:rPr>
              <w:instrText xml:space="preserve"> PAGEREF _Toc104460764 \h </w:instrText>
            </w:r>
            <w:r w:rsidR="00AD2117">
              <w:rPr>
                <w:noProof/>
                <w:webHidden/>
              </w:rPr>
            </w:r>
            <w:r w:rsidR="00AD2117">
              <w:rPr>
                <w:noProof/>
                <w:webHidden/>
              </w:rPr>
              <w:fldChar w:fldCharType="separate"/>
            </w:r>
            <w:r w:rsidR="00AD2117">
              <w:rPr>
                <w:noProof/>
                <w:webHidden/>
              </w:rPr>
              <w:t>9</w:t>
            </w:r>
            <w:r w:rsidR="00AD2117">
              <w:rPr>
                <w:noProof/>
                <w:webHidden/>
              </w:rPr>
              <w:fldChar w:fldCharType="end"/>
            </w:r>
          </w:hyperlink>
        </w:p>
        <w:p w14:paraId="0B27EC5C" w14:textId="1D670B9C" w:rsidR="00AD2117" w:rsidRDefault="00B07D5A">
          <w:pPr>
            <w:pStyle w:val="ndice1"/>
            <w:rPr>
              <w:rFonts w:asciiTheme="minorHAnsi" w:eastAsiaTheme="minorEastAsia" w:hAnsiTheme="minorHAnsi"/>
              <w:noProof/>
              <w:sz w:val="22"/>
              <w:lang w:eastAsia="pt-PT"/>
            </w:rPr>
          </w:pPr>
          <w:hyperlink w:anchor="_Toc104460765" w:history="1">
            <w:r w:rsidR="00AD2117" w:rsidRPr="00BE4FA5">
              <w:rPr>
                <w:rStyle w:val="Hiperligao"/>
                <w:noProof/>
              </w:rPr>
              <w:t>Clause 7</w:t>
            </w:r>
            <w:r w:rsidR="00AD2117">
              <w:rPr>
                <w:noProof/>
                <w:webHidden/>
              </w:rPr>
              <w:tab/>
            </w:r>
            <w:r w:rsidR="00AD2117">
              <w:rPr>
                <w:noProof/>
                <w:webHidden/>
              </w:rPr>
              <w:fldChar w:fldCharType="begin"/>
            </w:r>
            <w:r w:rsidR="00AD2117">
              <w:rPr>
                <w:noProof/>
                <w:webHidden/>
              </w:rPr>
              <w:instrText xml:space="preserve"> PAGEREF _Toc104460765 \h </w:instrText>
            </w:r>
            <w:r w:rsidR="00AD2117">
              <w:rPr>
                <w:noProof/>
                <w:webHidden/>
              </w:rPr>
            </w:r>
            <w:r w:rsidR="00AD2117">
              <w:rPr>
                <w:noProof/>
                <w:webHidden/>
              </w:rPr>
              <w:fldChar w:fldCharType="separate"/>
            </w:r>
            <w:r w:rsidR="00AD2117">
              <w:rPr>
                <w:noProof/>
                <w:webHidden/>
              </w:rPr>
              <w:t>11</w:t>
            </w:r>
            <w:r w:rsidR="00AD2117">
              <w:rPr>
                <w:noProof/>
                <w:webHidden/>
              </w:rPr>
              <w:fldChar w:fldCharType="end"/>
            </w:r>
          </w:hyperlink>
        </w:p>
        <w:p w14:paraId="15A345CA" w14:textId="3BAF6D0F" w:rsidR="00AD2117" w:rsidRDefault="00B07D5A">
          <w:pPr>
            <w:pStyle w:val="ndice1"/>
            <w:rPr>
              <w:rFonts w:asciiTheme="minorHAnsi" w:eastAsiaTheme="minorEastAsia" w:hAnsiTheme="minorHAnsi"/>
              <w:noProof/>
              <w:sz w:val="22"/>
              <w:lang w:eastAsia="pt-PT"/>
            </w:rPr>
          </w:pPr>
          <w:hyperlink w:anchor="_Toc104460766" w:history="1">
            <w:r w:rsidR="00AD2117" w:rsidRPr="00BE4FA5">
              <w:rPr>
                <w:rStyle w:val="Hiperligao"/>
                <w:noProof/>
              </w:rPr>
              <w:t>Duty of confidentiality</w:t>
            </w:r>
            <w:r w:rsidR="00AD2117">
              <w:rPr>
                <w:noProof/>
                <w:webHidden/>
              </w:rPr>
              <w:tab/>
            </w:r>
            <w:r w:rsidR="00AD2117">
              <w:rPr>
                <w:noProof/>
                <w:webHidden/>
              </w:rPr>
              <w:fldChar w:fldCharType="begin"/>
            </w:r>
            <w:r w:rsidR="00AD2117">
              <w:rPr>
                <w:noProof/>
                <w:webHidden/>
              </w:rPr>
              <w:instrText xml:space="preserve"> PAGEREF _Toc104460766 \h </w:instrText>
            </w:r>
            <w:r w:rsidR="00AD2117">
              <w:rPr>
                <w:noProof/>
                <w:webHidden/>
              </w:rPr>
            </w:r>
            <w:r w:rsidR="00AD2117">
              <w:rPr>
                <w:noProof/>
                <w:webHidden/>
              </w:rPr>
              <w:fldChar w:fldCharType="separate"/>
            </w:r>
            <w:r w:rsidR="00AD2117">
              <w:rPr>
                <w:noProof/>
                <w:webHidden/>
              </w:rPr>
              <w:t>11</w:t>
            </w:r>
            <w:r w:rsidR="00AD2117">
              <w:rPr>
                <w:noProof/>
                <w:webHidden/>
              </w:rPr>
              <w:fldChar w:fldCharType="end"/>
            </w:r>
          </w:hyperlink>
        </w:p>
        <w:p w14:paraId="33B90AFC" w14:textId="07512CDE" w:rsidR="00AD2117" w:rsidRDefault="00B07D5A">
          <w:pPr>
            <w:pStyle w:val="ndice1"/>
            <w:rPr>
              <w:rFonts w:asciiTheme="minorHAnsi" w:eastAsiaTheme="minorEastAsia" w:hAnsiTheme="minorHAnsi"/>
              <w:noProof/>
              <w:sz w:val="22"/>
              <w:lang w:eastAsia="pt-PT"/>
            </w:rPr>
          </w:pPr>
          <w:hyperlink w:anchor="_Toc104460767" w:history="1">
            <w:r w:rsidR="00AD2117" w:rsidRPr="00BE4FA5">
              <w:rPr>
                <w:rStyle w:val="Hiperligao"/>
                <w:noProof/>
              </w:rPr>
              <w:t>Clause 8</w:t>
            </w:r>
            <w:r w:rsidR="00AD2117">
              <w:rPr>
                <w:noProof/>
                <w:webHidden/>
              </w:rPr>
              <w:tab/>
            </w:r>
            <w:r w:rsidR="00AD2117">
              <w:rPr>
                <w:noProof/>
                <w:webHidden/>
              </w:rPr>
              <w:fldChar w:fldCharType="begin"/>
            </w:r>
            <w:r w:rsidR="00AD2117">
              <w:rPr>
                <w:noProof/>
                <w:webHidden/>
              </w:rPr>
              <w:instrText xml:space="preserve"> PAGEREF _Toc104460767 \h </w:instrText>
            </w:r>
            <w:r w:rsidR="00AD2117">
              <w:rPr>
                <w:noProof/>
                <w:webHidden/>
              </w:rPr>
            </w:r>
            <w:r w:rsidR="00AD2117">
              <w:rPr>
                <w:noProof/>
                <w:webHidden/>
              </w:rPr>
              <w:fldChar w:fldCharType="separate"/>
            </w:r>
            <w:r w:rsidR="00AD2117">
              <w:rPr>
                <w:noProof/>
                <w:webHidden/>
              </w:rPr>
              <w:t>11</w:t>
            </w:r>
            <w:r w:rsidR="00AD2117">
              <w:rPr>
                <w:noProof/>
                <w:webHidden/>
              </w:rPr>
              <w:fldChar w:fldCharType="end"/>
            </w:r>
          </w:hyperlink>
        </w:p>
        <w:p w14:paraId="5CE72CA7" w14:textId="477B6D1D" w:rsidR="00AD2117" w:rsidRDefault="00B07D5A">
          <w:pPr>
            <w:pStyle w:val="ndice1"/>
            <w:rPr>
              <w:rFonts w:asciiTheme="minorHAnsi" w:eastAsiaTheme="minorEastAsia" w:hAnsiTheme="minorHAnsi"/>
              <w:noProof/>
              <w:sz w:val="22"/>
              <w:lang w:eastAsia="pt-PT"/>
            </w:rPr>
          </w:pPr>
          <w:hyperlink w:anchor="_Toc104460768" w:history="1">
            <w:r w:rsidR="00AD2117" w:rsidRPr="00BE4FA5">
              <w:rPr>
                <w:rStyle w:val="Hiperligao"/>
                <w:noProof/>
              </w:rPr>
              <w:t>Contract amendment</w:t>
            </w:r>
            <w:r w:rsidR="00AD2117">
              <w:rPr>
                <w:noProof/>
                <w:webHidden/>
              </w:rPr>
              <w:tab/>
            </w:r>
            <w:r w:rsidR="00AD2117">
              <w:rPr>
                <w:noProof/>
                <w:webHidden/>
              </w:rPr>
              <w:fldChar w:fldCharType="begin"/>
            </w:r>
            <w:r w:rsidR="00AD2117">
              <w:rPr>
                <w:noProof/>
                <w:webHidden/>
              </w:rPr>
              <w:instrText xml:space="preserve"> PAGEREF _Toc104460768 \h </w:instrText>
            </w:r>
            <w:r w:rsidR="00AD2117">
              <w:rPr>
                <w:noProof/>
                <w:webHidden/>
              </w:rPr>
            </w:r>
            <w:r w:rsidR="00AD2117">
              <w:rPr>
                <w:noProof/>
                <w:webHidden/>
              </w:rPr>
              <w:fldChar w:fldCharType="separate"/>
            </w:r>
            <w:r w:rsidR="00AD2117">
              <w:rPr>
                <w:noProof/>
                <w:webHidden/>
              </w:rPr>
              <w:t>11</w:t>
            </w:r>
            <w:r w:rsidR="00AD2117">
              <w:rPr>
                <w:noProof/>
                <w:webHidden/>
              </w:rPr>
              <w:fldChar w:fldCharType="end"/>
            </w:r>
          </w:hyperlink>
        </w:p>
        <w:p w14:paraId="2BA8EAF8" w14:textId="45AA8E62" w:rsidR="00AD2117" w:rsidRDefault="00B07D5A">
          <w:pPr>
            <w:pStyle w:val="ndice1"/>
            <w:rPr>
              <w:rFonts w:asciiTheme="minorHAnsi" w:eastAsiaTheme="minorEastAsia" w:hAnsiTheme="minorHAnsi"/>
              <w:noProof/>
              <w:sz w:val="22"/>
              <w:lang w:eastAsia="pt-PT"/>
            </w:rPr>
          </w:pPr>
          <w:hyperlink w:anchor="_Toc104460769" w:history="1">
            <w:r w:rsidR="00AD2117" w:rsidRPr="00BE4FA5">
              <w:rPr>
                <w:rStyle w:val="Hiperligao"/>
                <w:noProof/>
              </w:rPr>
              <w:t>Clause 9</w:t>
            </w:r>
            <w:r w:rsidR="00AD2117">
              <w:rPr>
                <w:noProof/>
                <w:webHidden/>
              </w:rPr>
              <w:tab/>
            </w:r>
            <w:r w:rsidR="00AD2117">
              <w:rPr>
                <w:noProof/>
                <w:webHidden/>
              </w:rPr>
              <w:fldChar w:fldCharType="begin"/>
            </w:r>
            <w:r w:rsidR="00AD2117">
              <w:rPr>
                <w:noProof/>
                <w:webHidden/>
              </w:rPr>
              <w:instrText xml:space="preserve"> PAGEREF _Toc104460769 \h </w:instrText>
            </w:r>
            <w:r w:rsidR="00AD2117">
              <w:rPr>
                <w:noProof/>
                <w:webHidden/>
              </w:rPr>
            </w:r>
            <w:r w:rsidR="00AD2117">
              <w:rPr>
                <w:noProof/>
                <w:webHidden/>
              </w:rPr>
              <w:fldChar w:fldCharType="separate"/>
            </w:r>
            <w:r w:rsidR="00AD2117">
              <w:rPr>
                <w:noProof/>
                <w:webHidden/>
              </w:rPr>
              <w:t>11</w:t>
            </w:r>
            <w:r w:rsidR="00AD2117">
              <w:rPr>
                <w:noProof/>
                <w:webHidden/>
              </w:rPr>
              <w:fldChar w:fldCharType="end"/>
            </w:r>
          </w:hyperlink>
        </w:p>
        <w:p w14:paraId="0A4AFFF1" w14:textId="390DA5DF" w:rsidR="00AD2117" w:rsidRDefault="00B07D5A">
          <w:pPr>
            <w:pStyle w:val="ndice1"/>
            <w:rPr>
              <w:rFonts w:asciiTheme="minorHAnsi" w:eastAsiaTheme="minorEastAsia" w:hAnsiTheme="minorHAnsi"/>
              <w:noProof/>
              <w:sz w:val="22"/>
              <w:lang w:eastAsia="pt-PT"/>
            </w:rPr>
          </w:pPr>
          <w:hyperlink w:anchor="_Toc104460770" w:history="1">
            <w:r w:rsidR="00AD2117" w:rsidRPr="00BE4FA5">
              <w:rPr>
                <w:rStyle w:val="Hiperligao"/>
                <w:noProof/>
              </w:rPr>
              <w:t>Contract termination</w:t>
            </w:r>
            <w:r w:rsidR="00AD2117">
              <w:rPr>
                <w:noProof/>
                <w:webHidden/>
              </w:rPr>
              <w:tab/>
            </w:r>
            <w:r w:rsidR="00AD2117">
              <w:rPr>
                <w:noProof/>
                <w:webHidden/>
              </w:rPr>
              <w:fldChar w:fldCharType="begin"/>
            </w:r>
            <w:r w:rsidR="00AD2117">
              <w:rPr>
                <w:noProof/>
                <w:webHidden/>
              </w:rPr>
              <w:instrText xml:space="preserve"> PAGEREF _Toc104460770 \h </w:instrText>
            </w:r>
            <w:r w:rsidR="00AD2117">
              <w:rPr>
                <w:noProof/>
                <w:webHidden/>
              </w:rPr>
            </w:r>
            <w:r w:rsidR="00AD2117">
              <w:rPr>
                <w:noProof/>
                <w:webHidden/>
              </w:rPr>
              <w:fldChar w:fldCharType="separate"/>
            </w:r>
            <w:r w:rsidR="00AD2117">
              <w:rPr>
                <w:noProof/>
                <w:webHidden/>
              </w:rPr>
              <w:t>11</w:t>
            </w:r>
            <w:r w:rsidR="00AD2117">
              <w:rPr>
                <w:noProof/>
                <w:webHidden/>
              </w:rPr>
              <w:fldChar w:fldCharType="end"/>
            </w:r>
          </w:hyperlink>
        </w:p>
        <w:p w14:paraId="7A497DD7" w14:textId="2D360836" w:rsidR="00AD2117" w:rsidRDefault="00B07D5A">
          <w:pPr>
            <w:pStyle w:val="ndice1"/>
            <w:rPr>
              <w:rFonts w:asciiTheme="minorHAnsi" w:eastAsiaTheme="minorEastAsia" w:hAnsiTheme="minorHAnsi"/>
              <w:noProof/>
              <w:sz w:val="22"/>
              <w:lang w:eastAsia="pt-PT"/>
            </w:rPr>
          </w:pPr>
          <w:hyperlink w:anchor="_Toc104460771" w:history="1">
            <w:r w:rsidR="00AD2117" w:rsidRPr="00BE4FA5">
              <w:rPr>
                <w:rStyle w:val="Hiperligao"/>
                <w:noProof/>
              </w:rPr>
              <w:t>Clause 10</w:t>
            </w:r>
            <w:r w:rsidR="00AD2117">
              <w:rPr>
                <w:noProof/>
                <w:webHidden/>
              </w:rPr>
              <w:tab/>
            </w:r>
            <w:r w:rsidR="00AD2117">
              <w:rPr>
                <w:noProof/>
                <w:webHidden/>
              </w:rPr>
              <w:fldChar w:fldCharType="begin"/>
            </w:r>
            <w:r w:rsidR="00AD2117">
              <w:rPr>
                <w:noProof/>
                <w:webHidden/>
              </w:rPr>
              <w:instrText xml:space="preserve"> PAGEREF _Toc104460771 \h </w:instrText>
            </w:r>
            <w:r w:rsidR="00AD2117">
              <w:rPr>
                <w:noProof/>
                <w:webHidden/>
              </w:rPr>
            </w:r>
            <w:r w:rsidR="00AD2117">
              <w:rPr>
                <w:noProof/>
                <w:webHidden/>
              </w:rPr>
              <w:fldChar w:fldCharType="separate"/>
            </w:r>
            <w:r w:rsidR="00AD2117">
              <w:rPr>
                <w:noProof/>
                <w:webHidden/>
              </w:rPr>
              <w:t>11</w:t>
            </w:r>
            <w:r w:rsidR="00AD2117">
              <w:rPr>
                <w:noProof/>
                <w:webHidden/>
              </w:rPr>
              <w:fldChar w:fldCharType="end"/>
            </w:r>
          </w:hyperlink>
        </w:p>
        <w:p w14:paraId="706D9145" w14:textId="54516FD4" w:rsidR="00AD2117" w:rsidRDefault="00B07D5A">
          <w:pPr>
            <w:pStyle w:val="ndice1"/>
            <w:rPr>
              <w:rFonts w:asciiTheme="minorHAnsi" w:eastAsiaTheme="minorEastAsia" w:hAnsiTheme="minorHAnsi"/>
              <w:noProof/>
              <w:sz w:val="22"/>
              <w:lang w:eastAsia="pt-PT"/>
            </w:rPr>
          </w:pPr>
          <w:hyperlink w:anchor="_Toc104460772" w:history="1">
            <w:r w:rsidR="00AD2117" w:rsidRPr="00BE4FA5">
              <w:rPr>
                <w:rStyle w:val="Hiperligao"/>
                <w:noProof/>
              </w:rPr>
              <w:t>Unforeseeable circumstances or force majeure</w:t>
            </w:r>
            <w:r w:rsidR="00AD2117">
              <w:rPr>
                <w:noProof/>
                <w:webHidden/>
              </w:rPr>
              <w:tab/>
            </w:r>
            <w:r w:rsidR="00AD2117">
              <w:rPr>
                <w:noProof/>
                <w:webHidden/>
              </w:rPr>
              <w:fldChar w:fldCharType="begin"/>
            </w:r>
            <w:r w:rsidR="00AD2117">
              <w:rPr>
                <w:noProof/>
                <w:webHidden/>
              </w:rPr>
              <w:instrText xml:space="preserve"> PAGEREF _Toc104460772 \h </w:instrText>
            </w:r>
            <w:r w:rsidR="00AD2117">
              <w:rPr>
                <w:noProof/>
                <w:webHidden/>
              </w:rPr>
            </w:r>
            <w:r w:rsidR="00AD2117">
              <w:rPr>
                <w:noProof/>
                <w:webHidden/>
              </w:rPr>
              <w:fldChar w:fldCharType="separate"/>
            </w:r>
            <w:r w:rsidR="00AD2117">
              <w:rPr>
                <w:noProof/>
                <w:webHidden/>
              </w:rPr>
              <w:t>11</w:t>
            </w:r>
            <w:r w:rsidR="00AD2117">
              <w:rPr>
                <w:noProof/>
                <w:webHidden/>
              </w:rPr>
              <w:fldChar w:fldCharType="end"/>
            </w:r>
          </w:hyperlink>
        </w:p>
        <w:p w14:paraId="366B011F" w14:textId="35A2BC55" w:rsidR="00AD2117" w:rsidRDefault="00B07D5A">
          <w:pPr>
            <w:pStyle w:val="ndice1"/>
            <w:rPr>
              <w:rFonts w:asciiTheme="minorHAnsi" w:eastAsiaTheme="minorEastAsia" w:hAnsiTheme="minorHAnsi"/>
              <w:noProof/>
              <w:sz w:val="22"/>
              <w:lang w:eastAsia="pt-PT"/>
            </w:rPr>
          </w:pPr>
          <w:hyperlink w:anchor="_Toc104460773" w:history="1">
            <w:r w:rsidR="00AD2117" w:rsidRPr="00BE4FA5">
              <w:rPr>
                <w:rStyle w:val="Hiperligao"/>
                <w:noProof/>
              </w:rPr>
              <w:t>Clause 11</w:t>
            </w:r>
            <w:r w:rsidR="00AD2117">
              <w:rPr>
                <w:noProof/>
                <w:webHidden/>
              </w:rPr>
              <w:tab/>
            </w:r>
            <w:r w:rsidR="00AD2117">
              <w:rPr>
                <w:noProof/>
                <w:webHidden/>
              </w:rPr>
              <w:fldChar w:fldCharType="begin"/>
            </w:r>
            <w:r w:rsidR="00AD2117">
              <w:rPr>
                <w:noProof/>
                <w:webHidden/>
              </w:rPr>
              <w:instrText xml:space="preserve"> PAGEREF _Toc104460773 \h </w:instrText>
            </w:r>
            <w:r w:rsidR="00AD2117">
              <w:rPr>
                <w:noProof/>
                <w:webHidden/>
              </w:rPr>
            </w:r>
            <w:r w:rsidR="00AD2117">
              <w:rPr>
                <w:noProof/>
                <w:webHidden/>
              </w:rPr>
              <w:fldChar w:fldCharType="separate"/>
            </w:r>
            <w:r w:rsidR="00AD2117">
              <w:rPr>
                <w:noProof/>
                <w:webHidden/>
              </w:rPr>
              <w:t>12</w:t>
            </w:r>
            <w:r w:rsidR="00AD2117">
              <w:rPr>
                <w:noProof/>
                <w:webHidden/>
              </w:rPr>
              <w:fldChar w:fldCharType="end"/>
            </w:r>
          </w:hyperlink>
        </w:p>
        <w:p w14:paraId="4216E23F" w14:textId="62BDFFC1" w:rsidR="00AD2117" w:rsidRDefault="00B07D5A">
          <w:pPr>
            <w:pStyle w:val="ndice1"/>
            <w:rPr>
              <w:rFonts w:asciiTheme="minorHAnsi" w:eastAsiaTheme="minorEastAsia" w:hAnsiTheme="minorHAnsi"/>
              <w:noProof/>
              <w:sz w:val="22"/>
              <w:lang w:eastAsia="pt-PT"/>
            </w:rPr>
          </w:pPr>
          <w:hyperlink w:anchor="_Toc104460774" w:history="1">
            <w:r w:rsidR="00AD2117" w:rsidRPr="00BE4FA5">
              <w:rPr>
                <w:rStyle w:val="Hiperligao"/>
                <w:noProof/>
              </w:rPr>
              <w:t>Communications and notifications</w:t>
            </w:r>
            <w:r w:rsidR="00AD2117">
              <w:rPr>
                <w:noProof/>
                <w:webHidden/>
              </w:rPr>
              <w:tab/>
            </w:r>
            <w:r w:rsidR="00AD2117">
              <w:rPr>
                <w:noProof/>
                <w:webHidden/>
              </w:rPr>
              <w:fldChar w:fldCharType="begin"/>
            </w:r>
            <w:r w:rsidR="00AD2117">
              <w:rPr>
                <w:noProof/>
                <w:webHidden/>
              </w:rPr>
              <w:instrText xml:space="preserve"> PAGEREF _Toc104460774 \h </w:instrText>
            </w:r>
            <w:r w:rsidR="00AD2117">
              <w:rPr>
                <w:noProof/>
                <w:webHidden/>
              </w:rPr>
            </w:r>
            <w:r w:rsidR="00AD2117">
              <w:rPr>
                <w:noProof/>
                <w:webHidden/>
              </w:rPr>
              <w:fldChar w:fldCharType="separate"/>
            </w:r>
            <w:r w:rsidR="00AD2117">
              <w:rPr>
                <w:noProof/>
                <w:webHidden/>
              </w:rPr>
              <w:t>12</w:t>
            </w:r>
            <w:r w:rsidR="00AD2117">
              <w:rPr>
                <w:noProof/>
                <w:webHidden/>
              </w:rPr>
              <w:fldChar w:fldCharType="end"/>
            </w:r>
          </w:hyperlink>
        </w:p>
        <w:p w14:paraId="02F25884" w14:textId="7F638D17" w:rsidR="00AD2117" w:rsidRDefault="00B07D5A">
          <w:pPr>
            <w:pStyle w:val="ndice1"/>
            <w:rPr>
              <w:rFonts w:asciiTheme="minorHAnsi" w:eastAsiaTheme="minorEastAsia" w:hAnsiTheme="minorHAnsi"/>
              <w:noProof/>
              <w:sz w:val="22"/>
              <w:lang w:eastAsia="pt-PT"/>
            </w:rPr>
          </w:pPr>
          <w:hyperlink w:anchor="_Toc104460775" w:history="1">
            <w:r w:rsidR="00AD2117" w:rsidRPr="00BE4FA5">
              <w:rPr>
                <w:rStyle w:val="Hiperligao"/>
                <w:noProof/>
              </w:rPr>
              <w:t>Clause 12</w:t>
            </w:r>
            <w:r w:rsidR="00AD2117">
              <w:rPr>
                <w:noProof/>
                <w:webHidden/>
              </w:rPr>
              <w:tab/>
            </w:r>
            <w:r w:rsidR="00AD2117">
              <w:rPr>
                <w:noProof/>
                <w:webHidden/>
              </w:rPr>
              <w:fldChar w:fldCharType="begin"/>
            </w:r>
            <w:r w:rsidR="00AD2117">
              <w:rPr>
                <w:noProof/>
                <w:webHidden/>
              </w:rPr>
              <w:instrText xml:space="preserve"> PAGEREF _Toc104460775 \h </w:instrText>
            </w:r>
            <w:r w:rsidR="00AD2117">
              <w:rPr>
                <w:noProof/>
                <w:webHidden/>
              </w:rPr>
            </w:r>
            <w:r w:rsidR="00AD2117">
              <w:rPr>
                <w:noProof/>
                <w:webHidden/>
              </w:rPr>
              <w:fldChar w:fldCharType="separate"/>
            </w:r>
            <w:r w:rsidR="00AD2117">
              <w:rPr>
                <w:noProof/>
                <w:webHidden/>
              </w:rPr>
              <w:t>12</w:t>
            </w:r>
            <w:r w:rsidR="00AD2117">
              <w:rPr>
                <w:noProof/>
                <w:webHidden/>
              </w:rPr>
              <w:fldChar w:fldCharType="end"/>
            </w:r>
          </w:hyperlink>
        </w:p>
        <w:p w14:paraId="263A7A53" w14:textId="4A54A516" w:rsidR="00AD2117" w:rsidRDefault="00B07D5A">
          <w:pPr>
            <w:pStyle w:val="ndice1"/>
            <w:rPr>
              <w:rFonts w:asciiTheme="minorHAnsi" w:eastAsiaTheme="minorEastAsia" w:hAnsiTheme="minorHAnsi"/>
              <w:noProof/>
              <w:sz w:val="22"/>
              <w:lang w:eastAsia="pt-PT"/>
            </w:rPr>
          </w:pPr>
          <w:hyperlink w:anchor="_Toc104460776" w:history="1">
            <w:r w:rsidR="00AD2117" w:rsidRPr="00BE4FA5">
              <w:rPr>
                <w:rStyle w:val="Hiperligao"/>
                <w:noProof/>
              </w:rPr>
              <w:t>Doubts concerning the interpretation and execution of this Contract</w:t>
            </w:r>
            <w:r w:rsidR="00AD2117">
              <w:rPr>
                <w:noProof/>
                <w:webHidden/>
              </w:rPr>
              <w:tab/>
            </w:r>
            <w:r w:rsidR="00AD2117">
              <w:rPr>
                <w:noProof/>
                <w:webHidden/>
              </w:rPr>
              <w:fldChar w:fldCharType="begin"/>
            </w:r>
            <w:r w:rsidR="00AD2117">
              <w:rPr>
                <w:noProof/>
                <w:webHidden/>
              </w:rPr>
              <w:instrText xml:space="preserve"> PAGEREF _Toc104460776 \h </w:instrText>
            </w:r>
            <w:r w:rsidR="00AD2117">
              <w:rPr>
                <w:noProof/>
                <w:webHidden/>
              </w:rPr>
            </w:r>
            <w:r w:rsidR="00AD2117">
              <w:rPr>
                <w:noProof/>
                <w:webHidden/>
              </w:rPr>
              <w:fldChar w:fldCharType="separate"/>
            </w:r>
            <w:r w:rsidR="00AD2117">
              <w:rPr>
                <w:noProof/>
                <w:webHidden/>
              </w:rPr>
              <w:t>12</w:t>
            </w:r>
            <w:r w:rsidR="00AD2117">
              <w:rPr>
                <w:noProof/>
                <w:webHidden/>
              </w:rPr>
              <w:fldChar w:fldCharType="end"/>
            </w:r>
          </w:hyperlink>
        </w:p>
        <w:p w14:paraId="2C7388BD" w14:textId="7C33EA25" w:rsidR="00AD2117" w:rsidRDefault="00B07D5A">
          <w:pPr>
            <w:pStyle w:val="ndice1"/>
            <w:rPr>
              <w:rFonts w:asciiTheme="minorHAnsi" w:eastAsiaTheme="minorEastAsia" w:hAnsiTheme="minorHAnsi"/>
              <w:noProof/>
              <w:sz w:val="22"/>
              <w:lang w:eastAsia="pt-PT"/>
            </w:rPr>
          </w:pPr>
          <w:hyperlink w:anchor="_Toc104460777" w:history="1">
            <w:r w:rsidR="00AD2117" w:rsidRPr="00BE4FA5">
              <w:rPr>
                <w:rStyle w:val="Hiperligao"/>
                <w:noProof/>
              </w:rPr>
              <w:t>Clause 13</w:t>
            </w:r>
            <w:r w:rsidR="00AD2117">
              <w:rPr>
                <w:noProof/>
                <w:webHidden/>
              </w:rPr>
              <w:tab/>
            </w:r>
            <w:r w:rsidR="00AD2117">
              <w:rPr>
                <w:noProof/>
                <w:webHidden/>
              </w:rPr>
              <w:fldChar w:fldCharType="begin"/>
            </w:r>
            <w:r w:rsidR="00AD2117">
              <w:rPr>
                <w:noProof/>
                <w:webHidden/>
              </w:rPr>
              <w:instrText xml:space="preserve"> PAGEREF _Toc104460777 \h </w:instrText>
            </w:r>
            <w:r w:rsidR="00AD2117">
              <w:rPr>
                <w:noProof/>
                <w:webHidden/>
              </w:rPr>
            </w:r>
            <w:r w:rsidR="00AD2117">
              <w:rPr>
                <w:noProof/>
                <w:webHidden/>
              </w:rPr>
              <w:fldChar w:fldCharType="separate"/>
            </w:r>
            <w:r w:rsidR="00AD2117">
              <w:rPr>
                <w:noProof/>
                <w:webHidden/>
              </w:rPr>
              <w:t>13</w:t>
            </w:r>
            <w:r w:rsidR="00AD2117">
              <w:rPr>
                <w:noProof/>
                <w:webHidden/>
              </w:rPr>
              <w:fldChar w:fldCharType="end"/>
            </w:r>
          </w:hyperlink>
        </w:p>
        <w:p w14:paraId="6751892F" w14:textId="5EEE54DD" w:rsidR="00AD2117" w:rsidRDefault="00B07D5A">
          <w:pPr>
            <w:pStyle w:val="ndice1"/>
            <w:rPr>
              <w:rFonts w:asciiTheme="minorHAnsi" w:eastAsiaTheme="minorEastAsia" w:hAnsiTheme="minorHAnsi"/>
              <w:noProof/>
              <w:sz w:val="22"/>
              <w:lang w:eastAsia="pt-PT"/>
            </w:rPr>
          </w:pPr>
          <w:hyperlink w:anchor="_Toc104460778" w:history="1">
            <w:r w:rsidR="00AD2117" w:rsidRPr="00BE4FA5">
              <w:rPr>
                <w:rStyle w:val="Hiperligao"/>
                <w:noProof/>
              </w:rPr>
              <w:t>Guiding principles and applicable regulation</w:t>
            </w:r>
            <w:r w:rsidR="00AD2117">
              <w:rPr>
                <w:noProof/>
                <w:webHidden/>
              </w:rPr>
              <w:tab/>
            </w:r>
            <w:r w:rsidR="00AD2117">
              <w:rPr>
                <w:noProof/>
                <w:webHidden/>
              </w:rPr>
              <w:fldChar w:fldCharType="begin"/>
            </w:r>
            <w:r w:rsidR="00AD2117">
              <w:rPr>
                <w:noProof/>
                <w:webHidden/>
              </w:rPr>
              <w:instrText xml:space="preserve"> PAGEREF _Toc104460778 \h </w:instrText>
            </w:r>
            <w:r w:rsidR="00AD2117">
              <w:rPr>
                <w:noProof/>
                <w:webHidden/>
              </w:rPr>
            </w:r>
            <w:r w:rsidR="00AD2117">
              <w:rPr>
                <w:noProof/>
                <w:webHidden/>
              </w:rPr>
              <w:fldChar w:fldCharType="separate"/>
            </w:r>
            <w:r w:rsidR="00AD2117">
              <w:rPr>
                <w:noProof/>
                <w:webHidden/>
              </w:rPr>
              <w:t>13</w:t>
            </w:r>
            <w:r w:rsidR="00AD2117">
              <w:rPr>
                <w:noProof/>
                <w:webHidden/>
              </w:rPr>
              <w:fldChar w:fldCharType="end"/>
            </w:r>
          </w:hyperlink>
        </w:p>
        <w:p w14:paraId="3E08B7B3" w14:textId="63D37A51" w:rsidR="00AD2117" w:rsidRDefault="00B07D5A">
          <w:pPr>
            <w:pStyle w:val="ndice1"/>
            <w:rPr>
              <w:rFonts w:asciiTheme="minorHAnsi" w:eastAsiaTheme="minorEastAsia" w:hAnsiTheme="minorHAnsi"/>
              <w:noProof/>
              <w:sz w:val="22"/>
              <w:lang w:eastAsia="pt-PT"/>
            </w:rPr>
          </w:pPr>
          <w:hyperlink w:anchor="_Toc104460779" w:history="1">
            <w:r w:rsidR="00AD2117" w:rsidRPr="00BE4FA5">
              <w:rPr>
                <w:rStyle w:val="Hiperligao"/>
                <w:noProof/>
              </w:rPr>
              <w:t>Clause 14</w:t>
            </w:r>
            <w:r w:rsidR="00AD2117">
              <w:rPr>
                <w:noProof/>
                <w:webHidden/>
              </w:rPr>
              <w:tab/>
            </w:r>
            <w:r w:rsidR="00AD2117">
              <w:rPr>
                <w:noProof/>
                <w:webHidden/>
              </w:rPr>
              <w:fldChar w:fldCharType="begin"/>
            </w:r>
            <w:r w:rsidR="00AD2117">
              <w:rPr>
                <w:noProof/>
                <w:webHidden/>
              </w:rPr>
              <w:instrText xml:space="preserve"> PAGEREF _Toc104460779 \h </w:instrText>
            </w:r>
            <w:r w:rsidR="00AD2117">
              <w:rPr>
                <w:noProof/>
                <w:webHidden/>
              </w:rPr>
            </w:r>
            <w:r w:rsidR="00AD2117">
              <w:rPr>
                <w:noProof/>
                <w:webHidden/>
              </w:rPr>
              <w:fldChar w:fldCharType="separate"/>
            </w:r>
            <w:r w:rsidR="00AD2117">
              <w:rPr>
                <w:noProof/>
                <w:webHidden/>
              </w:rPr>
              <w:t>13</w:t>
            </w:r>
            <w:r w:rsidR="00AD2117">
              <w:rPr>
                <w:noProof/>
                <w:webHidden/>
              </w:rPr>
              <w:fldChar w:fldCharType="end"/>
            </w:r>
          </w:hyperlink>
        </w:p>
        <w:p w14:paraId="6F7C2FE2" w14:textId="2D496B2B" w:rsidR="00AD2117" w:rsidRDefault="00B07D5A">
          <w:pPr>
            <w:pStyle w:val="ndice1"/>
            <w:rPr>
              <w:rFonts w:asciiTheme="minorHAnsi" w:eastAsiaTheme="minorEastAsia" w:hAnsiTheme="minorHAnsi"/>
              <w:noProof/>
              <w:sz w:val="22"/>
              <w:lang w:eastAsia="pt-PT"/>
            </w:rPr>
          </w:pPr>
          <w:hyperlink w:anchor="_Toc104460780" w:history="1">
            <w:r w:rsidR="00AD2117" w:rsidRPr="00BE4FA5">
              <w:rPr>
                <w:rStyle w:val="Hiperligao"/>
                <w:noProof/>
              </w:rPr>
              <w:t>Jurisdiction</w:t>
            </w:r>
            <w:r w:rsidR="00AD2117">
              <w:rPr>
                <w:noProof/>
                <w:webHidden/>
              </w:rPr>
              <w:tab/>
            </w:r>
            <w:r w:rsidR="00AD2117">
              <w:rPr>
                <w:noProof/>
                <w:webHidden/>
              </w:rPr>
              <w:fldChar w:fldCharType="begin"/>
            </w:r>
            <w:r w:rsidR="00AD2117">
              <w:rPr>
                <w:noProof/>
                <w:webHidden/>
              </w:rPr>
              <w:instrText xml:space="preserve"> PAGEREF _Toc104460780 \h </w:instrText>
            </w:r>
            <w:r w:rsidR="00AD2117">
              <w:rPr>
                <w:noProof/>
                <w:webHidden/>
              </w:rPr>
            </w:r>
            <w:r w:rsidR="00AD2117">
              <w:rPr>
                <w:noProof/>
                <w:webHidden/>
              </w:rPr>
              <w:fldChar w:fldCharType="separate"/>
            </w:r>
            <w:r w:rsidR="00AD2117">
              <w:rPr>
                <w:noProof/>
                <w:webHidden/>
              </w:rPr>
              <w:t>13</w:t>
            </w:r>
            <w:r w:rsidR="00AD2117">
              <w:rPr>
                <w:noProof/>
                <w:webHidden/>
              </w:rPr>
              <w:fldChar w:fldCharType="end"/>
            </w:r>
          </w:hyperlink>
        </w:p>
        <w:p w14:paraId="0A45D37C" w14:textId="0B8A0850" w:rsidR="00AD2117" w:rsidRDefault="00B07D5A">
          <w:pPr>
            <w:pStyle w:val="ndice1"/>
            <w:rPr>
              <w:rFonts w:asciiTheme="minorHAnsi" w:eastAsiaTheme="minorEastAsia" w:hAnsiTheme="minorHAnsi"/>
              <w:noProof/>
              <w:sz w:val="22"/>
              <w:lang w:eastAsia="pt-PT"/>
            </w:rPr>
          </w:pPr>
          <w:hyperlink w:anchor="_Toc104460781" w:history="1">
            <w:r w:rsidR="00AD2117" w:rsidRPr="00BE4FA5">
              <w:rPr>
                <w:rStyle w:val="Hiperligao"/>
                <w:noProof/>
              </w:rPr>
              <w:t>Clause 15</w:t>
            </w:r>
            <w:r w:rsidR="00AD2117">
              <w:rPr>
                <w:noProof/>
                <w:webHidden/>
              </w:rPr>
              <w:tab/>
            </w:r>
            <w:r w:rsidR="00AD2117">
              <w:rPr>
                <w:noProof/>
                <w:webHidden/>
              </w:rPr>
              <w:fldChar w:fldCharType="begin"/>
            </w:r>
            <w:r w:rsidR="00AD2117">
              <w:rPr>
                <w:noProof/>
                <w:webHidden/>
              </w:rPr>
              <w:instrText xml:space="preserve"> PAGEREF _Toc104460781 \h </w:instrText>
            </w:r>
            <w:r w:rsidR="00AD2117">
              <w:rPr>
                <w:noProof/>
                <w:webHidden/>
              </w:rPr>
            </w:r>
            <w:r w:rsidR="00AD2117">
              <w:rPr>
                <w:noProof/>
                <w:webHidden/>
              </w:rPr>
              <w:fldChar w:fldCharType="separate"/>
            </w:r>
            <w:r w:rsidR="00AD2117">
              <w:rPr>
                <w:noProof/>
                <w:webHidden/>
              </w:rPr>
              <w:t>13</w:t>
            </w:r>
            <w:r w:rsidR="00AD2117">
              <w:rPr>
                <w:noProof/>
                <w:webHidden/>
              </w:rPr>
              <w:fldChar w:fldCharType="end"/>
            </w:r>
          </w:hyperlink>
        </w:p>
        <w:p w14:paraId="33CF028E" w14:textId="220739F5" w:rsidR="00AD2117" w:rsidRDefault="00B07D5A">
          <w:pPr>
            <w:pStyle w:val="ndice1"/>
            <w:rPr>
              <w:rFonts w:asciiTheme="minorHAnsi" w:eastAsiaTheme="minorEastAsia" w:hAnsiTheme="minorHAnsi"/>
              <w:noProof/>
              <w:sz w:val="22"/>
              <w:lang w:eastAsia="pt-PT"/>
            </w:rPr>
          </w:pPr>
          <w:hyperlink w:anchor="_Toc104460782" w:history="1">
            <w:r w:rsidR="00AD2117" w:rsidRPr="00BE4FA5">
              <w:rPr>
                <w:rStyle w:val="Hiperligao"/>
                <w:noProof/>
              </w:rPr>
              <w:t>Effective date and duration</w:t>
            </w:r>
            <w:r w:rsidR="00AD2117">
              <w:rPr>
                <w:noProof/>
                <w:webHidden/>
              </w:rPr>
              <w:tab/>
            </w:r>
            <w:r w:rsidR="00AD2117">
              <w:rPr>
                <w:noProof/>
                <w:webHidden/>
              </w:rPr>
              <w:fldChar w:fldCharType="begin"/>
            </w:r>
            <w:r w:rsidR="00AD2117">
              <w:rPr>
                <w:noProof/>
                <w:webHidden/>
              </w:rPr>
              <w:instrText xml:space="preserve"> PAGEREF _Toc104460782 \h </w:instrText>
            </w:r>
            <w:r w:rsidR="00AD2117">
              <w:rPr>
                <w:noProof/>
                <w:webHidden/>
              </w:rPr>
            </w:r>
            <w:r w:rsidR="00AD2117">
              <w:rPr>
                <w:noProof/>
                <w:webHidden/>
              </w:rPr>
              <w:fldChar w:fldCharType="separate"/>
            </w:r>
            <w:r w:rsidR="00AD2117">
              <w:rPr>
                <w:noProof/>
                <w:webHidden/>
              </w:rPr>
              <w:t>13</w:t>
            </w:r>
            <w:r w:rsidR="00AD2117">
              <w:rPr>
                <w:noProof/>
                <w:webHidden/>
              </w:rPr>
              <w:fldChar w:fldCharType="end"/>
            </w:r>
          </w:hyperlink>
        </w:p>
        <w:p w14:paraId="27A1D881" w14:textId="64A1F941" w:rsidR="00AD2117" w:rsidRDefault="00B07D5A">
          <w:pPr>
            <w:pStyle w:val="ndice1"/>
            <w:rPr>
              <w:rFonts w:asciiTheme="minorHAnsi" w:eastAsiaTheme="minorEastAsia" w:hAnsiTheme="minorHAnsi"/>
              <w:noProof/>
              <w:sz w:val="22"/>
              <w:lang w:eastAsia="pt-PT"/>
            </w:rPr>
          </w:pPr>
          <w:hyperlink w:anchor="_Toc104460783" w:history="1">
            <w:r w:rsidR="00AD2117" w:rsidRPr="00BE4FA5">
              <w:rPr>
                <w:rStyle w:val="Hiperligao"/>
                <w:noProof/>
              </w:rPr>
              <w:t>Annex I</w:t>
            </w:r>
            <w:r w:rsidR="00AD2117">
              <w:rPr>
                <w:noProof/>
                <w:webHidden/>
              </w:rPr>
              <w:tab/>
            </w:r>
            <w:r w:rsidR="00AD2117">
              <w:rPr>
                <w:noProof/>
                <w:webHidden/>
              </w:rPr>
              <w:fldChar w:fldCharType="begin"/>
            </w:r>
            <w:r w:rsidR="00AD2117">
              <w:rPr>
                <w:noProof/>
                <w:webHidden/>
              </w:rPr>
              <w:instrText xml:space="preserve"> PAGEREF _Toc104460783 \h </w:instrText>
            </w:r>
            <w:r w:rsidR="00AD2117">
              <w:rPr>
                <w:noProof/>
                <w:webHidden/>
              </w:rPr>
            </w:r>
            <w:r w:rsidR="00AD2117">
              <w:rPr>
                <w:noProof/>
                <w:webHidden/>
              </w:rPr>
              <w:fldChar w:fldCharType="separate"/>
            </w:r>
            <w:r w:rsidR="00AD2117">
              <w:rPr>
                <w:noProof/>
                <w:webHidden/>
              </w:rPr>
              <w:t>15</w:t>
            </w:r>
            <w:r w:rsidR="00AD2117">
              <w:rPr>
                <w:noProof/>
                <w:webHidden/>
              </w:rPr>
              <w:fldChar w:fldCharType="end"/>
            </w:r>
          </w:hyperlink>
        </w:p>
        <w:p w14:paraId="06FB9B51" w14:textId="2E96A843" w:rsidR="00AD2117" w:rsidRDefault="00B07D5A">
          <w:pPr>
            <w:pStyle w:val="ndice1"/>
            <w:rPr>
              <w:rFonts w:asciiTheme="minorHAnsi" w:eastAsiaTheme="minorEastAsia" w:hAnsiTheme="minorHAnsi"/>
              <w:noProof/>
              <w:sz w:val="22"/>
              <w:lang w:eastAsia="pt-PT"/>
            </w:rPr>
          </w:pPr>
          <w:hyperlink w:anchor="_Toc104460784" w:history="1">
            <w:r w:rsidR="00AD2117" w:rsidRPr="00BE4FA5">
              <w:rPr>
                <w:rStyle w:val="Hiperligao"/>
                <w:noProof/>
              </w:rPr>
              <w:t>XX_CALL#5_ XX</w:t>
            </w:r>
            <w:r w:rsidR="00AD2117">
              <w:rPr>
                <w:noProof/>
                <w:webHidden/>
              </w:rPr>
              <w:tab/>
            </w:r>
            <w:r w:rsidR="00AD2117">
              <w:rPr>
                <w:noProof/>
                <w:webHidden/>
              </w:rPr>
              <w:fldChar w:fldCharType="begin"/>
            </w:r>
            <w:r w:rsidR="00AD2117">
              <w:rPr>
                <w:noProof/>
                <w:webHidden/>
              </w:rPr>
              <w:instrText xml:space="preserve"> PAGEREF _Toc104460784 \h </w:instrText>
            </w:r>
            <w:r w:rsidR="00AD2117">
              <w:rPr>
                <w:noProof/>
                <w:webHidden/>
              </w:rPr>
            </w:r>
            <w:r w:rsidR="00AD2117">
              <w:rPr>
                <w:noProof/>
                <w:webHidden/>
              </w:rPr>
              <w:fldChar w:fldCharType="separate"/>
            </w:r>
            <w:r w:rsidR="00AD2117">
              <w:rPr>
                <w:noProof/>
                <w:webHidden/>
              </w:rPr>
              <w:t>15</w:t>
            </w:r>
            <w:r w:rsidR="00AD2117">
              <w:rPr>
                <w:noProof/>
                <w:webHidden/>
              </w:rPr>
              <w:fldChar w:fldCharType="end"/>
            </w:r>
          </w:hyperlink>
        </w:p>
        <w:p w14:paraId="7D822CB7" w14:textId="3847603D" w:rsidR="00AD2117" w:rsidRDefault="00B07D5A">
          <w:pPr>
            <w:pStyle w:val="ndice1"/>
            <w:tabs>
              <w:tab w:val="left" w:pos="440"/>
            </w:tabs>
            <w:rPr>
              <w:rFonts w:asciiTheme="minorHAnsi" w:eastAsiaTheme="minorEastAsia" w:hAnsiTheme="minorHAnsi"/>
              <w:noProof/>
              <w:sz w:val="22"/>
              <w:lang w:eastAsia="pt-PT"/>
            </w:rPr>
          </w:pPr>
          <w:hyperlink w:anchor="_Toc104460785" w:history="1">
            <w:r w:rsidR="00AD2117" w:rsidRPr="00BE4FA5">
              <w:rPr>
                <w:rStyle w:val="Hiperligao"/>
                <w:noProof/>
              </w:rPr>
              <w:t>a)</w:t>
            </w:r>
            <w:r w:rsidR="00AD2117">
              <w:rPr>
                <w:rFonts w:asciiTheme="minorHAnsi" w:eastAsiaTheme="minorEastAsia" w:hAnsiTheme="minorHAnsi"/>
                <w:noProof/>
                <w:sz w:val="22"/>
                <w:lang w:eastAsia="pt-PT"/>
              </w:rPr>
              <w:tab/>
            </w:r>
            <w:r w:rsidR="00AD2117" w:rsidRPr="00BE4FA5">
              <w:rPr>
                <w:rStyle w:val="Hiperligao"/>
                <w:noProof/>
              </w:rPr>
              <w:t>Objectives of the Project</w:t>
            </w:r>
            <w:r w:rsidR="00AD2117">
              <w:rPr>
                <w:noProof/>
                <w:webHidden/>
              </w:rPr>
              <w:tab/>
            </w:r>
            <w:r w:rsidR="00AD2117">
              <w:rPr>
                <w:noProof/>
                <w:webHidden/>
              </w:rPr>
              <w:fldChar w:fldCharType="begin"/>
            </w:r>
            <w:r w:rsidR="00AD2117">
              <w:rPr>
                <w:noProof/>
                <w:webHidden/>
              </w:rPr>
              <w:instrText xml:space="preserve"> PAGEREF _Toc104460785 \h </w:instrText>
            </w:r>
            <w:r w:rsidR="00AD2117">
              <w:rPr>
                <w:noProof/>
                <w:webHidden/>
              </w:rPr>
            </w:r>
            <w:r w:rsidR="00AD2117">
              <w:rPr>
                <w:noProof/>
                <w:webHidden/>
              </w:rPr>
              <w:fldChar w:fldCharType="separate"/>
            </w:r>
            <w:r w:rsidR="00AD2117">
              <w:rPr>
                <w:noProof/>
                <w:webHidden/>
              </w:rPr>
              <w:t>15</w:t>
            </w:r>
            <w:r w:rsidR="00AD2117">
              <w:rPr>
                <w:noProof/>
                <w:webHidden/>
              </w:rPr>
              <w:fldChar w:fldCharType="end"/>
            </w:r>
          </w:hyperlink>
        </w:p>
        <w:p w14:paraId="05FA74D3" w14:textId="385F8FF3" w:rsidR="00AD2117" w:rsidRDefault="00B07D5A">
          <w:pPr>
            <w:pStyle w:val="ndice1"/>
            <w:tabs>
              <w:tab w:val="left" w:pos="440"/>
            </w:tabs>
            <w:rPr>
              <w:rFonts w:asciiTheme="minorHAnsi" w:eastAsiaTheme="minorEastAsia" w:hAnsiTheme="minorHAnsi"/>
              <w:noProof/>
              <w:sz w:val="22"/>
              <w:lang w:eastAsia="pt-PT"/>
            </w:rPr>
          </w:pPr>
          <w:hyperlink w:anchor="_Toc104460786" w:history="1">
            <w:r w:rsidR="00AD2117" w:rsidRPr="00BE4FA5">
              <w:rPr>
                <w:rStyle w:val="Hiperligao"/>
                <w:noProof/>
              </w:rPr>
              <w:t>b)</w:t>
            </w:r>
            <w:r w:rsidR="00AD2117">
              <w:rPr>
                <w:rFonts w:asciiTheme="minorHAnsi" w:eastAsiaTheme="minorEastAsia" w:hAnsiTheme="minorHAnsi"/>
                <w:noProof/>
                <w:sz w:val="22"/>
                <w:lang w:eastAsia="pt-PT"/>
              </w:rPr>
              <w:tab/>
            </w:r>
            <w:r w:rsidR="00AD2117" w:rsidRPr="00BE4FA5">
              <w:rPr>
                <w:rStyle w:val="Hiperligao"/>
                <w:noProof/>
              </w:rPr>
              <w:t>Activities and products to be developed</w:t>
            </w:r>
            <w:r w:rsidR="00AD2117">
              <w:rPr>
                <w:noProof/>
                <w:webHidden/>
              </w:rPr>
              <w:tab/>
            </w:r>
            <w:r w:rsidR="00AD2117">
              <w:rPr>
                <w:noProof/>
                <w:webHidden/>
              </w:rPr>
              <w:fldChar w:fldCharType="begin"/>
            </w:r>
            <w:r w:rsidR="00AD2117">
              <w:rPr>
                <w:noProof/>
                <w:webHidden/>
              </w:rPr>
              <w:instrText xml:space="preserve"> PAGEREF _Toc104460786 \h </w:instrText>
            </w:r>
            <w:r w:rsidR="00AD2117">
              <w:rPr>
                <w:noProof/>
                <w:webHidden/>
              </w:rPr>
            </w:r>
            <w:r w:rsidR="00AD2117">
              <w:rPr>
                <w:noProof/>
                <w:webHidden/>
              </w:rPr>
              <w:fldChar w:fldCharType="separate"/>
            </w:r>
            <w:r w:rsidR="00AD2117">
              <w:rPr>
                <w:noProof/>
                <w:webHidden/>
              </w:rPr>
              <w:t>15</w:t>
            </w:r>
            <w:r w:rsidR="00AD2117">
              <w:rPr>
                <w:noProof/>
                <w:webHidden/>
              </w:rPr>
              <w:fldChar w:fldCharType="end"/>
            </w:r>
          </w:hyperlink>
        </w:p>
        <w:p w14:paraId="74607E5E" w14:textId="137B97CB" w:rsidR="00AD2117" w:rsidRDefault="00B07D5A">
          <w:pPr>
            <w:pStyle w:val="ndice1"/>
            <w:tabs>
              <w:tab w:val="left" w:pos="440"/>
            </w:tabs>
            <w:rPr>
              <w:rFonts w:asciiTheme="minorHAnsi" w:eastAsiaTheme="minorEastAsia" w:hAnsiTheme="minorHAnsi"/>
              <w:noProof/>
              <w:sz w:val="22"/>
              <w:lang w:eastAsia="pt-PT"/>
            </w:rPr>
          </w:pPr>
          <w:hyperlink w:anchor="_Toc104460787" w:history="1">
            <w:r w:rsidR="00AD2117" w:rsidRPr="00BE4FA5">
              <w:rPr>
                <w:rStyle w:val="Hiperligao"/>
                <w:noProof/>
              </w:rPr>
              <w:t>c)</w:t>
            </w:r>
            <w:r w:rsidR="00AD2117">
              <w:rPr>
                <w:rFonts w:asciiTheme="minorHAnsi" w:eastAsiaTheme="minorEastAsia" w:hAnsiTheme="minorHAnsi"/>
                <w:noProof/>
                <w:sz w:val="22"/>
                <w:lang w:eastAsia="pt-PT"/>
              </w:rPr>
              <w:tab/>
            </w:r>
            <w:r w:rsidR="00AD2117" w:rsidRPr="00BE4FA5">
              <w:rPr>
                <w:rStyle w:val="Hiperligao"/>
                <w:noProof/>
              </w:rPr>
              <w:t>Expected schedule of activities</w:t>
            </w:r>
            <w:r w:rsidR="00AD2117">
              <w:rPr>
                <w:noProof/>
                <w:webHidden/>
              </w:rPr>
              <w:tab/>
            </w:r>
            <w:r w:rsidR="00AD2117">
              <w:rPr>
                <w:noProof/>
                <w:webHidden/>
              </w:rPr>
              <w:fldChar w:fldCharType="begin"/>
            </w:r>
            <w:r w:rsidR="00AD2117">
              <w:rPr>
                <w:noProof/>
                <w:webHidden/>
              </w:rPr>
              <w:instrText xml:space="preserve"> PAGEREF _Toc104460787 \h </w:instrText>
            </w:r>
            <w:r w:rsidR="00AD2117">
              <w:rPr>
                <w:noProof/>
                <w:webHidden/>
              </w:rPr>
            </w:r>
            <w:r w:rsidR="00AD2117">
              <w:rPr>
                <w:noProof/>
                <w:webHidden/>
              </w:rPr>
              <w:fldChar w:fldCharType="separate"/>
            </w:r>
            <w:r w:rsidR="00AD2117">
              <w:rPr>
                <w:noProof/>
                <w:webHidden/>
              </w:rPr>
              <w:t>15</w:t>
            </w:r>
            <w:r w:rsidR="00AD2117">
              <w:rPr>
                <w:noProof/>
                <w:webHidden/>
              </w:rPr>
              <w:fldChar w:fldCharType="end"/>
            </w:r>
          </w:hyperlink>
        </w:p>
        <w:p w14:paraId="34DCD36F" w14:textId="0DDD4611" w:rsidR="00AD2117" w:rsidRDefault="00B07D5A">
          <w:pPr>
            <w:pStyle w:val="ndice1"/>
            <w:tabs>
              <w:tab w:val="left" w:pos="440"/>
            </w:tabs>
            <w:rPr>
              <w:rFonts w:asciiTheme="minorHAnsi" w:eastAsiaTheme="minorEastAsia" w:hAnsiTheme="minorHAnsi"/>
              <w:noProof/>
              <w:sz w:val="22"/>
              <w:lang w:eastAsia="pt-PT"/>
            </w:rPr>
          </w:pPr>
          <w:hyperlink w:anchor="_Toc104460788" w:history="1">
            <w:r w:rsidR="00AD2117" w:rsidRPr="00BE4FA5">
              <w:rPr>
                <w:rStyle w:val="Hiperligao"/>
                <w:noProof/>
              </w:rPr>
              <w:t>d)</w:t>
            </w:r>
            <w:r w:rsidR="00AD2117">
              <w:rPr>
                <w:rFonts w:asciiTheme="minorHAnsi" w:eastAsiaTheme="minorEastAsia" w:hAnsiTheme="minorHAnsi"/>
                <w:noProof/>
                <w:sz w:val="22"/>
                <w:lang w:eastAsia="pt-PT"/>
              </w:rPr>
              <w:tab/>
            </w:r>
            <w:r w:rsidR="00AD2117" w:rsidRPr="00BE4FA5">
              <w:rPr>
                <w:rStyle w:val="Hiperligao"/>
                <w:noProof/>
              </w:rPr>
              <w:t>Budget by activity and by Partner</w:t>
            </w:r>
            <w:r w:rsidR="00AD2117">
              <w:rPr>
                <w:noProof/>
                <w:webHidden/>
              </w:rPr>
              <w:tab/>
            </w:r>
            <w:r w:rsidR="00AD2117">
              <w:rPr>
                <w:noProof/>
                <w:webHidden/>
              </w:rPr>
              <w:fldChar w:fldCharType="begin"/>
            </w:r>
            <w:r w:rsidR="00AD2117">
              <w:rPr>
                <w:noProof/>
                <w:webHidden/>
              </w:rPr>
              <w:instrText xml:space="preserve"> PAGEREF _Toc104460788 \h </w:instrText>
            </w:r>
            <w:r w:rsidR="00AD2117">
              <w:rPr>
                <w:noProof/>
                <w:webHidden/>
              </w:rPr>
            </w:r>
            <w:r w:rsidR="00AD2117">
              <w:rPr>
                <w:noProof/>
                <w:webHidden/>
              </w:rPr>
              <w:fldChar w:fldCharType="separate"/>
            </w:r>
            <w:r w:rsidR="00AD2117">
              <w:rPr>
                <w:noProof/>
                <w:webHidden/>
              </w:rPr>
              <w:t>15</w:t>
            </w:r>
            <w:r w:rsidR="00AD2117">
              <w:rPr>
                <w:noProof/>
                <w:webHidden/>
              </w:rPr>
              <w:fldChar w:fldCharType="end"/>
            </w:r>
          </w:hyperlink>
        </w:p>
        <w:p w14:paraId="16A829C3" w14:textId="63D676D5" w:rsidR="00AD2117" w:rsidRDefault="00B07D5A">
          <w:pPr>
            <w:pStyle w:val="ndice1"/>
            <w:tabs>
              <w:tab w:val="left" w:pos="440"/>
            </w:tabs>
            <w:rPr>
              <w:rFonts w:asciiTheme="minorHAnsi" w:eastAsiaTheme="minorEastAsia" w:hAnsiTheme="minorHAnsi"/>
              <w:noProof/>
              <w:sz w:val="22"/>
              <w:lang w:eastAsia="pt-PT"/>
            </w:rPr>
          </w:pPr>
          <w:hyperlink w:anchor="_Toc104460789" w:history="1">
            <w:r w:rsidR="00AD2117" w:rsidRPr="00BE4FA5">
              <w:rPr>
                <w:rStyle w:val="Hiperligao"/>
                <w:noProof/>
              </w:rPr>
              <w:t>e)</w:t>
            </w:r>
            <w:r w:rsidR="00AD2117">
              <w:rPr>
                <w:rFonts w:asciiTheme="minorHAnsi" w:eastAsiaTheme="minorEastAsia" w:hAnsiTheme="minorHAnsi"/>
                <w:noProof/>
                <w:sz w:val="22"/>
                <w:lang w:eastAsia="pt-PT"/>
              </w:rPr>
              <w:tab/>
            </w:r>
            <w:r w:rsidR="00AD2117" w:rsidRPr="00BE4FA5">
              <w:rPr>
                <w:rStyle w:val="Hiperligao"/>
                <w:noProof/>
              </w:rPr>
              <w:t>Fact sheets with the main characteristics of the Project Promoter and each Partner</w:t>
            </w:r>
            <w:r w:rsidR="00AD2117">
              <w:rPr>
                <w:noProof/>
                <w:webHidden/>
              </w:rPr>
              <w:tab/>
            </w:r>
            <w:r w:rsidR="00AD2117">
              <w:rPr>
                <w:noProof/>
                <w:webHidden/>
              </w:rPr>
              <w:fldChar w:fldCharType="begin"/>
            </w:r>
            <w:r w:rsidR="00AD2117">
              <w:rPr>
                <w:noProof/>
                <w:webHidden/>
              </w:rPr>
              <w:instrText xml:space="preserve"> PAGEREF _Toc104460789 \h </w:instrText>
            </w:r>
            <w:r w:rsidR="00AD2117">
              <w:rPr>
                <w:noProof/>
                <w:webHidden/>
              </w:rPr>
            </w:r>
            <w:r w:rsidR="00AD2117">
              <w:rPr>
                <w:noProof/>
                <w:webHidden/>
              </w:rPr>
              <w:fldChar w:fldCharType="separate"/>
            </w:r>
            <w:r w:rsidR="00AD2117">
              <w:rPr>
                <w:noProof/>
                <w:webHidden/>
              </w:rPr>
              <w:t>15</w:t>
            </w:r>
            <w:r w:rsidR="00AD2117">
              <w:rPr>
                <w:noProof/>
                <w:webHidden/>
              </w:rPr>
              <w:fldChar w:fldCharType="end"/>
            </w:r>
          </w:hyperlink>
        </w:p>
        <w:p w14:paraId="4C56C88C" w14:textId="1E5718A7" w:rsidR="00AD2117" w:rsidRDefault="00B07D5A">
          <w:pPr>
            <w:pStyle w:val="ndice1"/>
            <w:tabs>
              <w:tab w:val="left" w:pos="440"/>
            </w:tabs>
            <w:rPr>
              <w:rFonts w:asciiTheme="minorHAnsi" w:eastAsiaTheme="minorEastAsia" w:hAnsiTheme="minorHAnsi"/>
              <w:noProof/>
              <w:sz w:val="22"/>
              <w:lang w:eastAsia="pt-PT"/>
            </w:rPr>
          </w:pPr>
          <w:hyperlink w:anchor="_Toc104460790" w:history="1">
            <w:r w:rsidR="00AD2117" w:rsidRPr="00BE4FA5">
              <w:rPr>
                <w:rStyle w:val="Hiperligao"/>
                <w:noProof/>
              </w:rPr>
              <w:t>f)</w:t>
            </w:r>
            <w:r w:rsidR="00AD2117">
              <w:rPr>
                <w:rFonts w:asciiTheme="minorHAnsi" w:eastAsiaTheme="minorEastAsia" w:hAnsiTheme="minorHAnsi"/>
                <w:noProof/>
                <w:sz w:val="22"/>
                <w:lang w:eastAsia="pt-PT"/>
              </w:rPr>
              <w:tab/>
            </w:r>
            <w:r w:rsidR="00AD2117" w:rsidRPr="00BE4FA5">
              <w:rPr>
                <w:rStyle w:val="Hiperligao"/>
                <w:noProof/>
              </w:rPr>
              <w:t>Partnership Agreement between the Project Promoter and its Partners</w:t>
            </w:r>
            <w:r w:rsidR="00AD2117">
              <w:rPr>
                <w:noProof/>
                <w:webHidden/>
              </w:rPr>
              <w:tab/>
            </w:r>
            <w:r w:rsidR="00AD2117">
              <w:rPr>
                <w:noProof/>
                <w:webHidden/>
              </w:rPr>
              <w:fldChar w:fldCharType="begin"/>
            </w:r>
            <w:r w:rsidR="00AD2117">
              <w:rPr>
                <w:noProof/>
                <w:webHidden/>
              </w:rPr>
              <w:instrText xml:space="preserve"> PAGEREF _Toc104460790 \h </w:instrText>
            </w:r>
            <w:r w:rsidR="00AD2117">
              <w:rPr>
                <w:noProof/>
                <w:webHidden/>
              </w:rPr>
            </w:r>
            <w:r w:rsidR="00AD2117">
              <w:rPr>
                <w:noProof/>
                <w:webHidden/>
              </w:rPr>
              <w:fldChar w:fldCharType="separate"/>
            </w:r>
            <w:r w:rsidR="00AD2117">
              <w:rPr>
                <w:noProof/>
                <w:webHidden/>
              </w:rPr>
              <w:t>16</w:t>
            </w:r>
            <w:r w:rsidR="00AD2117">
              <w:rPr>
                <w:noProof/>
                <w:webHidden/>
              </w:rPr>
              <w:fldChar w:fldCharType="end"/>
            </w:r>
          </w:hyperlink>
        </w:p>
        <w:p w14:paraId="3858913B" w14:textId="17E8E0C7" w:rsidR="00AD2117" w:rsidRDefault="00B07D5A">
          <w:pPr>
            <w:pStyle w:val="ndice1"/>
            <w:tabs>
              <w:tab w:val="left" w:pos="440"/>
            </w:tabs>
            <w:rPr>
              <w:rFonts w:asciiTheme="minorHAnsi" w:eastAsiaTheme="minorEastAsia" w:hAnsiTheme="minorHAnsi"/>
              <w:noProof/>
              <w:sz w:val="22"/>
              <w:lang w:eastAsia="pt-PT"/>
            </w:rPr>
          </w:pPr>
          <w:hyperlink w:anchor="_Toc104460791" w:history="1">
            <w:r w:rsidR="00AD2117" w:rsidRPr="00BE4FA5">
              <w:rPr>
                <w:rStyle w:val="Hiperligao"/>
                <w:noProof/>
              </w:rPr>
              <w:t>g)</w:t>
            </w:r>
            <w:r w:rsidR="00AD2117">
              <w:rPr>
                <w:rFonts w:asciiTheme="minorHAnsi" w:eastAsiaTheme="minorEastAsia" w:hAnsiTheme="minorHAnsi"/>
                <w:noProof/>
                <w:sz w:val="22"/>
                <w:lang w:eastAsia="pt-PT"/>
              </w:rPr>
              <w:tab/>
            </w:r>
            <w:r w:rsidR="00AD2117" w:rsidRPr="00BE4FA5">
              <w:rPr>
                <w:rStyle w:val="Hiperligao"/>
                <w:noProof/>
              </w:rPr>
              <w:t>Project Dossier</w:t>
            </w:r>
            <w:r w:rsidR="00AD2117">
              <w:rPr>
                <w:noProof/>
                <w:webHidden/>
              </w:rPr>
              <w:tab/>
            </w:r>
            <w:r w:rsidR="00AD2117">
              <w:rPr>
                <w:noProof/>
                <w:webHidden/>
              </w:rPr>
              <w:fldChar w:fldCharType="begin"/>
            </w:r>
            <w:r w:rsidR="00AD2117">
              <w:rPr>
                <w:noProof/>
                <w:webHidden/>
              </w:rPr>
              <w:instrText xml:space="preserve"> PAGEREF _Toc104460791 \h </w:instrText>
            </w:r>
            <w:r w:rsidR="00AD2117">
              <w:rPr>
                <w:noProof/>
                <w:webHidden/>
              </w:rPr>
            </w:r>
            <w:r w:rsidR="00AD2117">
              <w:rPr>
                <w:noProof/>
                <w:webHidden/>
              </w:rPr>
              <w:fldChar w:fldCharType="separate"/>
            </w:r>
            <w:r w:rsidR="00AD2117">
              <w:rPr>
                <w:noProof/>
                <w:webHidden/>
              </w:rPr>
              <w:t>16</w:t>
            </w:r>
            <w:r w:rsidR="00AD2117">
              <w:rPr>
                <w:noProof/>
                <w:webHidden/>
              </w:rPr>
              <w:fldChar w:fldCharType="end"/>
            </w:r>
          </w:hyperlink>
        </w:p>
        <w:p w14:paraId="38C84D44" w14:textId="4361BE16" w:rsidR="00AD2117" w:rsidRDefault="00B07D5A">
          <w:pPr>
            <w:pStyle w:val="ndice1"/>
            <w:rPr>
              <w:rFonts w:asciiTheme="minorHAnsi" w:eastAsiaTheme="minorEastAsia" w:hAnsiTheme="minorHAnsi"/>
              <w:noProof/>
              <w:sz w:val="22"/>
              <w:lang w:eastAsia="pt-PT"/>
            </w:rPr>
          </w:pPr>
          <w:hyperlink w:anchor="_Toc104460792" w:history="1">
            <w:r w:rsidR="00AD2117" w:rsidRPr="00BE4FA5">
              <w:rPr>
                <w:rStyle w:val="Hiperligao"/>
                <w:noProof/>
              </w:rPr>
              <w:t>Annex II</w:t>
            </w:r>
            <w:r w:rsidR="00AD2117">
              <w:rPr>
                <w:noProof/>
                <w:webHidden/>
              </w:rPr>
              <w:tab/>
            </w:r>
            <w:r w:rsidR="00AD2117">
              <w:rPr>
                <w:noProof/>
                <w:webHidden/>
              </w:rPr>
              <w:fldChar w:fldCharType="begin"/>
            </w:r>
            <w:r w:rsidR="00AD2117">
              <w:rPr>
                <w:noProof/>
                <w:webHidden/>
              </w:rPr>
              <w:instrText xml:space="preserve"> PAGEREF _Toc104460792 \h </w:instrText>
            </w:r>
            <w:r w:rsidR="00AD2117">
              <w:rPr>
                <w:noProof/>
                <w:webHidden/>
              </w:rPr>
            </w:r>
            <w:r w:rsidR="00AD2117">
              <w:rPr>
                <w:noProof/>
                <w:webHidden/>
              </w:rPr>
              <w:fldChar w:fldCharType="separate"/>
            </w:r>
            <w:r w:rsidR="00AD2117">
              <w:rPr>
                <w:noProof/>
                <w:webHidden/>
              </w:rPr>
              <w:t>19</w:t>
            </w:r>
            <w:r w:rsidR="00AD2117">
              <w:rPr>
                <w:noProof/>
                <w:webHidden/>
              </w:rPr>
              <w:fldChar w:fldCharType="end"/>
            </w:r>
          </w:hyperlink>
        </w:p>
        <w:p w14:paraId="7748F275" w14:textId="692AD310" w:rsidR="00AD2117" w:rsidRDefault="00B07D5A">
          <w:pPr>
            <w:pStyle w:val="ndice1"/>
            <w:rPr>
              <w:rFonts w:asciiTheme="minorHAnsi" w:eastAsiaTheme="minorEastAsia" w:hAnsiTheme="minorHAnsi"/>
              <w:noProof/>
              <w:sz w:val="22"/>
              <w:lang w:eastAsia="pt-PT"/>
            </w:rPr>
          </w:pPr>
          <w:hyperlink w:anchor="_Toc104460793" w:history="1">
            <w:r w:rsidR="00AD2117" w:rsidRPr="00BE4FA5">
              <w:rPr>
                <w:rStyle w:val="Hiperligao"/>
                <w:noProof/>
              </w:rPr>
              <w:t>PARTNERSHIP AGREEMENT ON</w:t>
            </w:r>
            <w:r w:rsidR="00AD2117">
              <w:rPr>
                <w:noProof/>
                <w:webHidden/>
              </w:rPr>
              <w:tab/>
            </w:r>
            <w:r w:rsidR="00AD2117">
              <w:rPr>
                <w:noProof/>
                <w:webHidden/>
              </w:rPr>
              <w:fldChar w:fldCharType="begin"/>
            </w:r>
            <w:r w:rsidR="00AD2117">
              <w:rPr>
                <w:noProof/>
                <w:webHidden/>
              </w:rPr>
              <w:instrText xml:space="preserve"> PAGEREF _Toc104460793 \h </w:instrText>
            </w:r>
            <w:r w:rsidR="00AD2117">
              <w:rPr>
                <w:noProof/>
                <w:webHidden/>
              </w:rPr>
            </w:r>
            <w:r w:rsidR="00AD2117">
              <w:rPr>
                <w:noProof/>
                <w:webHidden/>
              </w:rPr>
              <w:fldChar w:fldCharType="separate"/>
            </w:r>
            <w:r w:rsidR="00AD2117">
              <w:rPr>
                <w:noProof/>
                <w:webHidden/>
              </w:rPr>
              <w:t>19</w:t>
            </w:r>
            <w:r w:rsidR="00AD2117">
              <w:rPr>
                <w:noProof/>
                <w:webHidden/>
              </w:rPr>
              <w:fldChar w:fldCharType="end"/>
            </w:r>
          </w:hyperlink>
        </w:p>
        <w:p w14:paraId="448A5AA7" w14:textId="765D7D83" w:rsidR="00AD2117" w:rsidRDefault="00B07D5A">
          <w:pPr>
            <w:pStyle w:val="ndice1"/>
            <w:rPr>
              <w:rFonts w:asciiTheme="minorHAnsi" w:eastAsiaTheme="minorEastAsia" w:hAnsiTheme="minorHAnsi"/>
              <w:noProof/>
              <w:sz w:val="22"/>
              <w:lang w:eastAsia="pt-PT"/>
            </w:rPr>
          </w:pPr>
          <w:hyperlink w:anchor="_Toc104460794" w:history="1">
            <w:r w:rsidR="00AD2117" w:rsidRPr="00BE4FA5">
              <w:rPr>
                <w:rStyle w:val="Hiperligao"/>
                <w:noProof/>
              </w:rPr>
              <w:t>THE IMPLEMENTATION OF PROJECT:</w:t>
            </w:r>
            <w:r w:rsidR="00AD2117">
              <w:rPr>
                <w:noProof/>
                <w:webHidden/>
              </w:rPr>
              <w:tab/>
            </w:r>
            <w:r w:rsidR="00AD2117">
              <w:rPr>
                <w:noProof/>
                <w:webHidden/>
              </w:rPr>
              <w:fldChar w:fldCharType="begin"/>
            </w:r>
            <w:r w:rsidR="00AD2117">
              <w:rPr>
                <w:noProof/>
                <w:webHidden/>
              </w:rPr>
              <w:instrText xml:space="preserve"> PAGEREF _Toc104460794 \h </w:instrText>
            </w:r>
            <w:r w:rsidR="00AD2117">
              <w:rPr>
                <w:noProof/>
                <w:webHidden/>
              </w:rPr>
            </w:r>
            <w:r w:rsidR="00AD2117">
              <w:rPr>
                <w:noProof/>
                <w:webHidden/>
              </w:rPr>
              <w:fldChar w:fldCharType="separate"/>
            </w:r>
            <w:r w:rsidR="00AD2117">
              <w:rPr>
                <w:noProof/>
                <w:webHidden/>
              </w:rPr>
              <w:t>19</w:t>
            </w:r>
            <w:r w:rsidR="00AD2117">
              <w:rPr>
                <w:noProof/>
                <w:webHidden/>
              </w:rPr>
              <w:fldChar w:fldCharType="end"/>
            </w:r>
          </w:hyperlink>
        </w:p>
        <w:p w14:paraId="0AC4A518" w14:textId="6B7413DA" w:rsidR="00AD2117" w:rsidRDefault="00B07D5A">
          <w:pPr>
            <w:pStyle w:val="ndice1"/>
            <w:rPr>
              <w:rFonts w:asciiTheme="minorHAnsi" w:eastAsiaTheme="minorEastAsia" w:hAnsiTheme="minorHAnsi"/>
              <w:noProof/>
              <w:sz w:val="22"/>
              <w:lang w:eastAsia="pt-PT"/>
            </w:rPr>
          </w:pPr>
          <w:hyperlink w:anchor="_Toc104460795" w:history="1">
            <w:r w:rsidR="00AD2117" w:rsidRPr="00BE4FA5">
              <w:rPr>
                <w:rStyle w:val="Hiperligao"/>
                <w:noProof/>
                <w:lang w:val="en-US"/>
              </w:rPr>
              <w:t>XX_CALL#5_ XX</w:t>
            </w:r>
            <w:r w:rsidR="00AD2117">
              <w:rPr>
                <w:noProof/>
                <w:webHidden/>
              </w:rPr>
              <w:tab/>
            </w:r>
            <w:r w:rsidR="00AD2117">
              <w:rPr>
                <w:noProof/>
                <w:webHidden/>
              </w:rPr>
              <w:fldChar w:fldCharType="begin"/>
            </w:r>
            <w:r w:rsidR="00AD2117">
              <w:rPr>
                <w:noProof/>
                <w:webHidden/>
              </w:rPr>
              <w:instrText xml:space="preserve"> PAGEREF _Toc104460795 \h </w:instrText>
            </w:r>
            <w:r w:rsidR="00AD2117">
              <w:rPr>
                <w:noProof/>
                <w:webHidden/>
              </w:rPr>
            </w:r>
            <w:r w:rsidR="00AD2117">
              <w:rPr>
                <w:noProof/>
                <w:webHidden/>
              </w:rPr>
              <w:fldChar w:fldCharType="separate"/>
            </w:r>
            <w:r w:rsidR="00AD2117">
              <w:rPr>
                <w:noProof/>
                <w:webHidden/>
              </w:rPr>
              <w:t>19</w:t>
            </w:r>
            <w:r w:rsidR="00AD2117">
              <w:rPr>
                <w:noProof/>
                <w:webHidden/>
              </w:rPr>
              <w:fldChar w:fldCharType="end"/>
            </w:r>
          </w:hyperlink>
        </w:p>
        <w:p w14:paraId="44BDC54F" w14:textId="1F844163" w:rsidR="00AE1218" w:rsidRPr="0068417B" w:rsidRDefault="00A1006E" w:rsidP="009E1B62">
          <w:pPr>
            <w:spacing w:before="0"/>
            <w:ind w:firstLine="0"/>
            <w:rPr>
              <w:rFonts w:cstheme="minorHAnsi"/>
              <w:lang w:val="en-GB"/>
            </w:rPr>
          </w:pPr>
          <w:r w:rsidRPr="00077F22">
            <w:rPr>
              <w:rFonts w:cstheme="minorHAnsi"/>
              <w:b/>
              <w:bCs/>
              <w:lang w:val="en-GB"/>
            </w:rPr>
            <w:fldChar w:fldCharType="end"/>
          </w:r>
        </w:p>
      </w:sdtContent>
    </w:sdt>
    <w:p w14:paraId="3F4736AD" w14:textId="77777777" w:rsidR="00B635E8" w:rsidRPr="0068417B" w:rsidRDefault="00B635E8" w:rsidP="009E1B62">
      <w:pPr>
        <w:spacing w:before="0"/>
        <w:ind w:firstLine="0"/>
        <w:rPr>
          <w:rFonts w:eastAsiaTheme="majorEastAsia" w:cstheme="minorHAnsi"/>
          <w:b/>
          <w:bCs/>
          <w:lang w:val="en-GB"/>
        </w:rPr>
      </w:pPr>
      <w:bookmarkStart w:id="6" w:name="_Toc383703104"/>
      <w:bookmarkStart w:id="7" w:name="_Toc527710727"/>
      <w:r w:rsidRPr="0068417B">
        <w:rPr>
          <w:rFonts w:cstheme="minorHAnsi"/>
          <w:lang w:val="en-GB"/>
        </w:rPr>
        <w:br w:type="page"/>
      </w:r>
    </w:p>
    <w:p w14:paraId="2A094F8F" w14:textId="77777777" w:rsidR="00B227E6" w:rsidRPr="001F16B0" w:rsidRDefault="00A634F2" w:rsidP="009E1B62">
      <w:pPr>
        <w:pStyle w:val="Ttulo1"/>
        <w:spacing w:before="0" w:after="120"/>
        <w:rPr>
          <w:color w:val="auto"/>
          <w:lang w:val="en-US"/>
        </w:rPr>
      </w:pPr>
      <w:bookmarkStart w:id="8" w:name="_Toc104460751"/>
      <w:r w:rsidRPr="001F16B0">
        <w:rPr>
          <w:color w:val="auto"/>
          <w:lang w:val="en-US"/>
        </w:rPr>
        <w:lastRenderedPageBreak/>
        <w:t xml:space="preserve">Project </w:t>
      </w:r>
      <w:r w:rsidR="00077F22" w:rsidRPr="001F16B0">
        <w:rPr>
          <w:color w:val="auto"/>
          <w:lang w:val="en-US"/>
        </w:rPr>
        <w:t>C</w:t>
      </w:r>
      <w:r w:rsidRPr="001F16B0">
        <w:rPr>
          <w:color w:val="auto"/>
          <w:lang w:val="en-US"/>
        </w:rPr>
        <w:t>ontract</w:t>
      </w:r>
      <w:bookmarkEnd w:id="8"/>
    </w:p>
    <w:p w14:paraId="423DEA14" w14:textId="77A0C396" w:rsidR="00A634F2" w:rsidRPr="001F16B0" w:rsidRDefault="00E72B2B" w:rsidP="009E1B62">
      <w:pPr>
        <w:pStyle w:val="Ttulo1"/>
        <w:spacing w:before="0" w:after="120"/>
        <w:rPr>
          <w:color w:val="auto"/>
          <w:lang w:val="en-US"/>
        </w:rPr>
      </w:pPr>
      <w:bookmarkStart w:id="9" w:name="_Toc104460752"/>
      <w:r w:rsidRPr="001F16B0">
        <w:rPr>
          <w:rFonts w:eastAsia="Times New Roman"/>
          <w:color w:val="auto"/>
          <w:lang w:val="en-US"/>
        </w:rPr>
        <w:t>XX</w:t>
      </w:r>
      <w:r w:rsidR="00122F53" w:rsidRPr="001F16B0">
        <w:rPr>
          <w:rFonts w:eastAsia="Times New Roman"/>
          <w:color w:val="auto"/>
          <w:lang w:val="en-US"/>
        </w:rPr>
        <w:t>_CALL</w:t>
      </w:r>
      <w:r w:rsidR="00B64AD9" w:rsidRPr="001F16B0">
        <w:rPr>
          <w:rFonts w:eastAsia="Times New Roman"/>
          <w:color w:val="auto"/>
          <w:lang w:val="en-US"/>
        </w:rPr>
        <w:t>#5</w:t>
      </w:r>
      <w:r w:rsidR="00F1784A" w:rsidRPr="001F16B0">
        <w:rPr>
          <w:rFonts w:eastAsia="Times New Roman"/>
          <w:color w:val="auto"/>
          <w:lang w:val="en-US"/>
        </w:rPr>
        <w:t>_</w:t>
      </w:r>
      <w:r w:rsidR="00317F8B" w:rsidRPr="001F16B0">
        <w:rPr>
          <w:rFonts w:eastAsia="Times New Roman"/>
          <w:color w:val="auto"/>
          <w:lang w:val="en-US"/>
        </w:rPr>
        <w:t xml:space="preserve"> </w:t>
      </w:r>
      <w:r w:rsidR="00686410" w:rsidRPr="001F16B0">
        <w:rPr>
          <w:rFonts w:eastAsia="Times New Roman"/>
          <w:color w:val="auto"/>
          <w:lang w:val="en-US"/>
        </w:rPr>
        <w:t>XX</w:t>
      </w:r>
      <w:bookmarkEnd w:id="9"/>
    </w:p>
    <w:p w14:paraId="5C49E5E5" w14:textId="77777777" w:rsidR="00A634F2" w:rsidRPr="00A12961" w:rsidRDefault="00A634F2" w:rsidP="009E1B62">
      <w:pPr>
        <w:pStyle w:val="Corpodetexto"/>
        <w:spacing w:after="120" w:line="288" w:lineRule="auto"/>
        <w:ind w:left="0"/>
        <w:jc w:val="both"/>
        <w:rPr>
          <w:rFonts w:asciiTheme="minorHAnsi" w:hAnsiTheme="minorHAnsi" w:cstheme="minorHAnsi"/>
          <w:lang w:val="en-GB"/>
        </w:rPr>
      </w:pPr>
      <w:r w:rsidRPr="00A12961">
        <w:rPr>
          <w:rFonts w:asciiTheme="minorHAnsi" w:hAnsiTheme="minorHAnsi" w:cstheme="minorHAnsi"/>
          <w:lang w:val="en-GB"/>
        </w:rPr>
        <w:t>Between:</w:t>
      </w:r>
    </w:p>
    <w:p w14:paraId="1A0559DC" w14:textId="77777777" w:rsidR="00A634F2" w:rsidRPr="00A12961" w:rsidRDefault="000C50CC" w:rsidP="009E1B62">
      <w:pPr>
        <w:pStyle w:val="Corpodetexto"/>
        <w:spacing w:after="120" w:line="288" w:lineRule="auto"/>
        <w:ind w:left="0"/>
        <w:jc w:val="both"/>
        <w:rPr>
          <w:rFonts w:asciiTheme="minorHAnsi" w:hAnsiTheme="minorHAnsi" w:cstheme="minorHAnsi"/>
          <w:lang w:val="en-GB"/>
        </w:rPr>
      </w:pPr>
      <w:r w:rsidRPr="00A12961">
        <w:rPr>
          <w:rFonts w:asciiTheme="minorHAnsi" w:hAnsiTheme="minorHAnsi" w:cstheme="minorHAnsi"/>
          <w:lang w:val="en-GB"/>
        </w:rPr>
        <w:t xml:space="preserve">The </w:t>
      </w:r>
      <w:r w:rsidR="0046705C" w:rsidRPr="00A12961">
        <w:rPr>
          <w:rFonts w:asciiTheme="minorHAnsi" w:hAnsiTheme="minorHAnsi" w:cstheme="minorHAnsi"/>
          <w:lang w:val="en-GB"/>
        </w:rPr>
        <w:t xml:space="preserve">Secretary General for </w:t>
      </w:r>
      <w:r w:rsidRPr="00A12961">
        <w:rPr>
          <w:rFonts w:asciiTheme="minorHAnsi" w:hAnsiTheme="minorHAnsi" w:cstheme="minorHAnsi"/>
          <w:lang w:val="en-GB"/>
        </w:rPr>
        <w:t xml:space="preserve">Environment, herein referred to as the </w:t>
      </w:r>
      <w:r w:rsidR="0046705C" w:rsidRPr="00A12961">
        <w:rPr>
          <w:rFonts w:asciiTheme="minorHAnsi" w:hAnsiTheme="minorHAnsi" w:cstheme="minorHAnsi"/>
          <w:lang w:val="en-GB"/>
        </w:rPr>
        <w:t>Secretary General</w:t>
      </w:r>
      <w:r w:rsidRPr="00A12961">
        <w:rPr>
          <w:rFonts w:asciiTheme="minorHAnsi" w:hAnsiTheme="minorHAnsi" w:cstheme="minorHAnsi"/>
          <w:lang w:val="en-GB"/>
        </w:rPr>
        <w:t xml:space="preserve">, legal entity no. 600086330, located at Rua de "O </w:t>
      </w:r>
      <w:proofErr w:type="spellStart"/>
      <w:r w:rsidRPr="00A12961">
        <w:rPr>
          <w:rFonts w:asciiTheme="minorHAnsi" w:hAnsiTheme="minorHAnsi" w:cstheme="minorHAnsi"/>
          <w:lang w:val="en-GB"/>
        </w:rPr>
        <w:t>Século</w:t>
      </w:r>
      <w:proofErr w:type="spellEnd"/>
      <w:r w:rsidRPr="00A12961">
        <w:rPr>
          <w:rFonts w:asciiTheme="minorHAnsi" w:hAnsiTheme="minorHAnsi" w:cstheme="minorHAnsi"/>
          <w:lang w:val="en-GB"/>
        </w:rPr>
        <w:t>", n</w:t>
      </w:r>
      <w:r w:rsidR="00077F22" w:rsidRPr="00A12961">
        <w:rPr>
          <w:rFonts w:asciiTheme="minorHAnsi" w:hAnsiTheme="minorHAnsi" w:cstheme="minorHAnsi"/>
          <w:lang w:val="en-GB"/>
        </w:rPr>
        <w:t>.º</w:t>
      </w:r>
      <w:r w:rsidRPr="00A12961">
        <w:rPr>
          <w:rFonts w:asciiTheme="minorHAnsi" w:hAnsiTheme="minorHAnsi" w:cstheme="minorHAnsi"/>
          <w:lang w:val="en-GB"/>
        </w:rPr>
        <w:t xml:space="preserve">. 63, 2.º, 1200-433 Lisbon, herein represented </w:t>
      </w:r>
      <w:r w:rsidR="00077F22" w:rsidRPr="00A12961">
        <w:rPr>
          <w:rFonts w:asciiTheme="minorHAnsi" w:hAnsiTheme="minorHAnsi" w:cstheme="minorHAnsi"/>
          <w:lang w:val="en-GB"/>
        </w:rPr>
        <w:t xml:space="preserve">by </w:t>
      </w:r>
      <w:r w:rsidR="00DA1AC7" w:rsidRPr="00A12961">
        <w:rPr>
          <w:rFonts w:asciiTheme="minorHAnsi" w:hAnsiTheme="minorHAnsi" w:cstheme="minorHAnsi"/>
          <w:lang w:val="en-GB"/>
        </w:rPr>
        <w:t>its</w:t>
      </w:r>
      <w:r w:rsidR="00077F22" w:rsidRPr="00A12961">
        <w:rPr>
          <w:rFonts w:asciiTheme="minorHAnsi" w:hAnsiTheme="minorHAnsi" w:cstheme="minorHAnsi"/>
          <w:lang w:val="en-GB"/>
        </w:rPr>
        <w:t xml:space="preserve"> </w:t>
      </w:r>
      <w:r w:rsidRPr="00A12961">
        <w:rPr>
          <w:rFonts w:asciiTheme="minorHAnsi" w:hAnsiTheme="minorHAnsi" w:cstheme="minorHAnsi"/>
          <w:lang w:val="en-GB"/>
        </w:rPr>
        <w:t>Secretary General, Maria Alexandra Martins Ferreira de Carvalho, appointed by Order n</w:t>
      </w:r>
      <w:r w:rsidR="00077F22" w:rsidRPr="00A12961">
        <w:rPr>
          <w:rFonts w:asciiTheme="minorHAnsi" w:hAnsiTheme="minorHAnsi" w:cstheme="minorHAnsi"/>
          <w:lang w:val="en-GB"/>
        </w:rPr>
        <w:t>.º</w:t>
      </w:r>
      <w:r w:rsidRPr="00A12961">
        <w:rPr>
          <w:rFonts w:asciiTheme="minorHAnsi" w:hAnsiTheme="minorHAnsi" w:cstheme="minorHAnsi"/>
          <w:lang w:val="en-GB"/>
        </w:rPr>
        <w:t>. 6782/2018, of 27 Ju</w:t>
      </w:r>
      <w:r w:rsidR="00126706" w:rsidRPr="00A12961">
        <w:rPr>
          <w:rFonts w:asciiTheme="minorHAnsi" w:hAnsiTheme="minorHAnsi" w:cstheme="minorHAnsi"/>
          <w:lang w:val="en-GB"/>
        </w:rPr>
        <w:t>ne</w:t>
      </w:r>
      <w:r w:rsidRPr="00A12961">
        <w:rPr>
          <w:rFonts w:asciiTheme="minorHAnsi" w:hAnsiTheme="minorHAnsi" w:cstheme="minorHAnsi"/>
          <w:lang w:val="en-GB"/>
        </w:rPr>
        <w:t xml:space="preserve">, published in the </w:t>
      </w:r>
      <w:proofErr w:type="spellStart"/>
      <w:r w:rsidRPr="00A12961">
        <w:rPr>
          <w:rFonts w:asciiTheme="minorHAnsi" w:hAnsiTheme="minorHAnsi" w:cstheme="minorHAnsi"/>
          <w:i/>
          <w:iCs/>
          <w:lang w:val="en-GB"/>
        </w:rPr>
        <w:t>Diário</w:t>
      </w:r>
      <w:proofErr w:type="spellEnd"/>
      <w:r w:rsidRPr="00A12961">
        <w:rPr>
          <w:rFonts w:asciiTheme="minorHAnsi" w:hAnsiTheme="minorHAnsi" w:cstheme="minorHAnsi"/>
          <w:i/>
          <w:iCs/>
          <w:lang w:val="en-GB"/>
        </w:rPr>
        <w:t xml:space="preserve"> da </w:t>
      </w:r>
      <w:proofErr w:type="spellStart"/>
      <w:r w:rsidRPr="00A12961">
        <w:rPr>
          <w:rFonts w:asciiTheme="minorHAnsi" w:hAnsiTheme="minorHAnsi" w:cstheme="minorHAnsi"/>
          <w:i/>
          <w:iCs/>
          <w:lang w:val="en-GB"/>
        </w:rPr>
        <w:t>República</w:t>
      </w:r>
      <w:proofErr w:type="spellEnd"/>
      <w:r w:rsidRPr="00A12961">
        <w:rPr>
          <w:rFonts w:asciiTheme="minorHAnsi" w:hAnsiTheme="minorHAnsi" w:cstheme="minorHAnsi"/>
          <w:lang w:val="en-GB"/>
        </w:rPr>
        <w:t xml:space="preserve"> (Official Gazette of Portugal), 2</w:t>
      </w:r>
      <w:r w:rsidRPr="00A12961">
        <w:rPr>
          <w:rFonts w:asciiTheme="minorHAnsi" w:hAnsiTheme="minorHAnsi" w:cstheme="minorHAnsi"/>
          <w:vertAlign w:val="superscript"/>
          <w:lang w:val="en-GB"/>
        </w:rPr>
        <w:t>nd</w:t>
      </w:r>
      <w:r w:rsidRPr="00A12961">
        <w:rPr>
          <w:rFonts w:asciiTheme="minorHAnsi" w:hAnsiTheme="minorHAnsi" w:cstheme="minorHAnsi"/>
          <w:lang w:val="en-GB"/>
        </w:rPr>
        <w:t xml:space="preserve"> </w:t>
      </w:r>
      <w:r w:rsidR="00077F22" w:rsidRPr="00A12961">
        <w:rPr>
          <w:rFonts w:asciiTheme="minorHAnsi" w:hAnsiTheme="minorHAnsi" w:cstheme="minorHAnsi"/>
          <w:lang w:val="en-GB"/>
        </w:rPr>
        <w:t>S</w:t>
      </w:r>
      <w:r w:rsidRPr="00A12961">
        <w:rPr>
          <w:rFonts w:asciiTheme="minorHAnsi" w:hAnsiTheme="minorHAnsi" w:cstheme="minorHAnsi"/>
          <w:lang w:val="en-GB"/>
        </w:rPr>
        <w:t>eries, n</w:t>
      </w:r>
      <w:r w:rsidR="00077F22" w:rsidRPr="00A12961">
        <w:rPr>
          <w:rFonts w:asciiTheme="minorHAnsi" w:hAnsiTheme="minorHAnsi" w:cstheme="minorHAnsi"/>
          <w:lang w:val="en-GB"/>
        </w:rPr>
        <w:t>.º</w:t>
      </w:r>
      <w:r w:rsidRPr="00A12961">
        <w:rPr>
          <w:rFonts w:asciiTheme="minorHAnsi" w:hAnsiTheme="minorHAnsi" w:cstheme="minorHAnsi"/>
          <w:lang w:val="en-GB"/>
        </w:rPr>
        <w:t xml:space="preserve">. 133, of 12 July 2018, acting as representative of the Portuguese State and Operator of the 'Environment, Climate Change and Low Carbon Economy Programme' within the scope of the European Economic Area Financial Mechanism (EEA FM) 2014-2021, referred to herein as </w:t>
      </w:r>
      <w:r w:rsidRPr="00A12961">
        <w:rPr>
          <w:rFonts w:asciiTheme="minorHAnsi" w:hAnsiTheme="minorHAnsi" w:cstheme="minorHAnsi"/>
          <w:b/>
          <w:bCs/>
          <w:lang w:val="en-GB"/>
        </w:rPr>
        <w:t xml:space="preserve">First </w:t>
      </w:r>
      <w:r w:rsidR="00DA1AC7" w:rsidRPr="00A12961">
        <w:rPr>
          <w:rFonts w:asciiTheme="minorHAnsi" w:hAnsiTheme="minorHAnsi" w:cstheme="minorHAnsi"/>
          <w:b/>
          <w:bCs/>
          <w:lang w:val="en-GB"/>
        </w:rPr>
        <w:t>Party</w:t>
      </w:r>
      <w:r w:rsidRPr="00A12961">
        <w:rPr>
          <w:rFonts w:asciiTheme="minorHAnsi" w:hAnsiTheme="minorHAnsi" w:cstheme="minorHAnsi"/>
          <w:b/>
          <w:bCs/>
          <w:lang w:val="en-GB"/>
        </w:rPr>
        <w:t xml:space="preserve"> or Programme Operator</w:t>
      </w:r>
      <w:r w:rsidRPr="00A12961">
        <w:rPr>
          <w:rFonts w:asciiTheme="minorHAnsi" w:hAnsiTheme="minorHAnsi" w:cstheme="minorHAnsi"/>
          <w:lang w:val="en-GB"/>
        </w:rPr>
        <w:t>;</w:t>
      </w:r>
    </w:p>
    <w:p w14:paraId="5A551454" w14:textId="77777777" w:rsidR="00A634F2" w:rsidRPr="00356360" w:rsidRDefault="00A634F2" w:rsidP="009E1B62">
      <w:pPr>
        <w:pStyle w:val="Corpodetexto"/>
        <w:spacing w:after="120" w:line="288" w:lineRule="auto"/>
        <w:ind w:left="0"/>
        <w:jc w:val="both"/>
        <w:rPr>
          <w:rFonts w:asciiTheme="minorHAnsi" w:hAnsiTheme="minorHAnsi" w:cstheme="minorHAnsi"/>
          <w:lang w:val="en-GB"/>
        </w:rPr>
      </w:pPr>
      <w:r w:rsidRPr="00356360">
        <w:rPr>
          <w:rFonts w:asciiTheme="minorHAnsi" w:hAnsiTheme="minorHAnsi" w:cstheme="minorHAnsi"/>
          <w:lang w:val="en-GB"/>
        </w:rPr>
        <w:t>and</w:t>
      </w:r>
    </w:p>
    <w:p w14:paraId="0CF9B854" w14:textId="331328AE" w:rsidR="00A634F2" w:rsidRPr="00356360" w:rsidRDefault="00A634F2" w:rsidP="009E1B62">
      <w:pPr>
        <w:pStyle w:val="Corpodetexto"/>
        <w:spacing w:after="120" w:line="288" w:lineRule="auto"/>
        <w:ind w:left="0"/>
        <w:jc w:val="both"/>
        <w:rPr>
          <w:rFonts w:asciiTheme="minorHAnsi" w:hAnsiTheme="minorHAnsi" w:cstheme="minorHAnsi"/>
          <w:lang w:val="en-GB"/>
        </w:rPr>
      </w:pPr>
      <w:r w:rsidRPr="00356360">
        <w:rPr>
          <w:rFonts w:asciiTheme="minorHAnsi" w:hAnsiTheme="minorHAnsi" w:cstheme="minorHAnsi"/>
          <w:lang w:val="en-GB"/>
        </w:rPr>
        <w:t>The</w:t>
      </w:r>
      <w:r w:rsidR="00F1784A" w:rsidRPr="00356360">
        <w:rPr>
          <w:rFonts w:asciiTheme="minorHAnsi" w:hAnsiTheme="minorHAnsi" w:cstheme="minorHAnsi"/>
          <w:lang w:val="en-GB"/>
        </w:rPr>
        <w:t xml:space="preserve"> </w:t>
      </w:r>
      <w:r w:rsidR="005245BA">
        <w:rPr>
          <w:rFonts w:asciiTheme="minorHAnsi" w:hAnsiTheme="minorHAnsi" w:cstheme="minorHAnsi"/>
          <w:lang w:val="en-GB"/>
        </w:rPr>
        <w:t>XX</w:t>
      </w:r>
      <w:r w:rsidRPr="00356360">
        <w:rPr>
          <w:rFonts w:asciiTheme="minorHAnsi" w:hAnsiTheme="minorHAnsi" w:cstheme="minorHAnsi"/>
          <w:lang w:val="en-GB"/>
        </w:rPr>
        <w:t xml:space="preserve">, referred to herein as </w:t>
      </w:r>
      <w:r w:rsidRPr="00356360">
        <w:rPr>
          <w:rFonts w:asciiTheme="minorHAnsi" w:hAnsiTheme="minorHAnsi" w:cstheme="minorHAnsi"/>
          <w:b/>
          <w:bCs/>
          <w:lang w:val="en-GB"/>
        </w:rPr>
        <w:t xml:space="preserve">Second </w:t>
      </w:r>
      <w:r w:rsidR="00DA1AC7" w:rsidRPr="00356360">
        <w:rPr>
          <w:rFonts w:asciiTheme="minorHAnsi" w:hAnsiTheme="minorHAnsi" w:cstheme="minorHAnsi"/>
          <w:b/>
          <w:bCs/>
          <w:lang w:val="en-GB"/>
        </w:rPr>
        <w:t>Party</w:t>
      </w:r>
      <w:r w:rsidRPr="00356360">
        <w:rPr>
          <w:rFonts w:asciiTheme="minorHAnsi" w:hAnsiTheme="minorHAnsi" w:cstheme="minorHAnsi"/>
          <w:b/>
          <w:bCs/>
          <w:lang w:val="en-GB"/>
        </w:rPr>
        <w:t xml:space="preserve"> or </w:t>
      </w:r>
      <w:proofErr w:type="gramStart"/>
      <w:r w:rsidRPr="00356360">
        <w:rPr>
          <w:rFonts w:asciiTheme="minorHAnsi" w:hAnsiTheme="minorHAnsi" w:cstheme="minorHAnsi"/>
          <w:b/>
          <w:bCs/>
          <w:lang w:val="en-GB"/>
        </w:rPr>
        <w:t>Beneficiary;</w:t>
      </w:r>
      <w:proofErr w:type="gramEnd"/>
    </w:p>
    <w:p w14:paraId="632131E0" w14:textId="77777777" w:rsidR="00561112" w:rsidRPr="00356360" w:rsidRDefault="00561112" w:rsidP="009E1B62">
      <w:pPr>
        <w:spacing w:before="0"/>
        <w:ind w:firstLine="0"/>
        <w:jc w:val="center"/>
        <w:rPr>
          <w:rFonts w:eastAsiaTheme="majorEastAsia" w:cstheme="minorHAnsi"/>
          <w:b/>
          <w:bCs/>
          <w:lang w:val="en-GB"/>
        </w:rPr>
      </w:pPr>
    </w:p>
    <w:p w14:paraId="0B834388" w14:textId="77777777" w:rsidR="00077F22" w:rsidRPr="00A12961" w:rsidRDefault="00B44C42" w:rsidP="009E1B62">
      <w:pPr>
        <w:spacing w:before="0"/>
        <w:ind w:firstLine="0"/>
        <w:rPr>
          <w:rFonts w:cstheme="minorHAnsi"/>
          <w:lang w:val="en-GB"/>
        </w:rPr>
      </w:pPr>
      <w:r w:rsidRPr="00A12961">
        <w:rPr>
          <w:rFonts w:cstheme="minorHAnsi"/>
          <w:lang w:val="en-GB"/>
        </w:rPr>
        <w:t>Whereas</w:t>
      </w:r>
    </w:p>
    <w:p w14:paraId="058F9437" w14:textId="4B21C296" w:rsidR="00F336F6" w:rsidRPr="007038F7" w:rsidRDefault="005245BA" w:rsidP="007038F7">
      <w:pPr>
        <w:pStyle w:val="PargrafodaLista"/>
        <w:numPr>
          <w:ilvl w:val="0"/>
          <w:numId w:val="27"/>
        </w:numPr>
        <w:suppressAutoHyphens/>
        <w:spacing w:before="0"/>
        <w:rPr>
          <w:rFonts w:eastAsia="Times New Roman" w:cstheme="minorHAnsi"/>
          <w:lang w:val="en-GB"/>
        </w:rPr>
      </w:pPr>
      <w:r w:rsidRPr="007038F7">
        <w:rPr>
          <w:rFonts w:eastAsia="Times New Roman" w:cstheme="minorHAnsi"/>
          <w:lang w:val="en-GB"/>
        </w:rPr>
        <w:t>XX</w:t>
      </w:r>
    </w:p>
    <w:p w14:paraId="7035AF62" w14:textId="00C2AE2D" w:rsidR="0068417B" w:rsidRPr="00A12961" w:rsidRDefault="00E72B2B" w:rsidP="006808D3">
      <w:pPr>
        <w:pStyle w:val="PargrafodaLista"/>
        <w:numPr>
          <w:ilvl w:val="0"/>
          <w:numId w:val="27"/>
        </w:numPr>
        <w:suppressAutoHyphens/>
        <w:spacing w:before="0"/>
        <w:rPr>
          <w:rFonts w:cstheme="minorHAnsi"/>
        </w:rPr>
      </w:pPr>
      <w:r>
        <w:rPr>
          <w:rFonts w:cstheme="minorHAnsi"/>
          <w:lang w:val="en-GB"/>
        </w:rPr>
        <w:t>XX</w:t>
      </w:r>
      <w:r w:rsidR="00122F53">
        <w:rPr>
          <w:rFonts w:cstheme="minorHAnsi"/>
          <w:lang w:val="en-GB"/>
        </w:rPr>
        <w:t>_CALL</w:t>
      </w:r>
      <w:r w:rsidR="00B64AD9">
        <w:rPr>
          <w:rFonts w:cstheme="minorHAnsi"/>
          <w:lang w:val="en-GB"/>
        </w:rPr>
        <w:t>#5</w:t>
      </w:r>
      <w:r w:rsidR="00F1784A" w:rsidRPr="00A12961">
        <w:rPr>
          <w:rFonts w:cstheme="minorHAnsi"/>
          <w:lang w:val="en-GB"/>
        </w:rPr>
        <w:t>_</w:t>
      </w:r>
      <w:r w:rsidR="00686410">
        <w:rPr>
          <w:rFonts w:eastAsia="Times New Roman"/>
          <w:lang w:val="en-US"/>
        </w:rPr>
        <w:t>XX</w:t>
      </w:r>
      <w:r w:rsidR="00DE4D2A" w:rsidRPr="00A12961">
        <w:rPr>
          <w:rFonts w:cstheme="minorHAnsi"/>
          <w:i/>
          <w:iCs/>
          <w:lang w:val="en-GB"/>
        </w:rPr>
        <w:t xml:space="preserve"> </w:t>
      </w:r>
      <w:r w:rsidR="007D6190" w:rsidRPr="00A12961">
        <w:rPr>
          <w:rFonts w:cstheme="minorHAnsi"/>
        </w:rPr>
        <w:t xml:space="preserve">will contribute to achieving the Programme’s </w:t>
      </w:r>
      <w:r w:rsidR="003630F5">
        <w:rPr>
          <w:rFonts w:cstheme="minorHAnsi"/>
          <w:lang w:val="en-GB"/>
        </w:rPr>
        <w:t>Outcome 3 of the Programme: “Increased climate change resilience and responsiveness in targeted areas” and of Output 3.1 of the Programme, “Strengthened climate change adaptation at local level”, in accordance with Annex I of the Programme Agreement signed on 27 May 2019</w:t>
      </w:r>
      <w:proofErr w:type="gramStart"/>
      <w:r w:rsidR="003630F5">
        <w:rPr>
          <w:rFonts w:cstheme="minorHAnsi"/>
          <w:lang w:val="en-GB"/>
        </w:rPr>
        <w:t>.</w:t>
      </w:r>
      <w:r w:rsidR="00077F22" w:rsidRPr="00A12961">
        <w:rPr>
          <w:rFonts w:cstheme="minorHAnsi"/>
          <w:lang w:val="en-US"/>
        </w:rPr>
        <w:t>;</w:t>
      </w:r>
      <w:proofErr w:type="gramEnd"/>
    </w:p>
    <w:p w14:paraId="569645A6" w14:textId="540390EE" w:rsidR="00077F22" w:rsidRPr="003630F5" w:rsidRDefault="00E72B2B" w:rsidP="006808D3">
      <w:pPr>
        <w:pStyle w:val="PargrafodaLista"/>
        <w:numPr>
          <w:ilvl w:val="0"/>
          <w:numId w:val="27"/>
        </w:numPr>
        <w:suppressAutoHyphens/>
        <w:spacing w:before="0"/>
        <w:rPr>
          <w:rFonts w:cstheme="minorHAnsi"/>
        </w:rPr>
      </w:pPr>
      <w:r>
        <w:rPr>
          <w:rFonts w:cstheme="minorHAnsi"/>
          <w:lang w:val="en-US"/>
        </w:rPr>
        <w:t>XX</w:t>
      </w:r>
      <w:r w:rsidR="00122F53">
        <w:rPr>
          <w:rFonts w:cstheme="minorHAnsi"/>
          <w:lang w:val="en-US"/>
        </w:rPr>
        <w:t>_CALL</w:t>
      </w:r>
      <w:r w:rsidR="00B64AD9">
        <w:rPr>
          <w:rFonts w:cstheme="minorHAnsi"/>
          <w:lang w:val="en-US"/>
        </w:rPr>
        <w:t>#5</w:t>
      </w:r>
      <w:r w:rsidR="00077F22" w:rsidRPr="00A12961">
        <w:rPr>
          <w:rFonts w:cstheme="minorHAnsi"/>
          <w:lang w:val="en-US"/>
        </w:rPr>
        <w:t>_</w:t>
      </w:r>
      <w:r w:rsidR="00DE4D2A" w:rsidRPr="00DE4D2A">
        <w:rPr>
          <w:rFonts w:cstheme="minorHAnsi"/>
          <w:lang w:val="en-GB"/>
        </w:rPr>
        <w:t xml:space="preserve"> </w:t>
      </w:r>
      <w:r w:rsidR="00686410">
        <w:rPr>
          <w:rFonts w:eastAsia="Times New Roman"/>
          <w:lang w:val="en-US"/>
        </w:rPr>
        <w:t>XX</w:t>
      </w:r>
      <w:r w:rsidR="00077F22" w:rsidRPr="00A12961">
        <w:rPr>
          <w:rFonts w:cstheme="minorHAnsi"/>
          <w:lang w:val="en-US"/>
        </w:rPr>
        <w:t xml:space="preserve"> wil</w:t>
      </w:r>
      <w:r w:rsidR="00317F8B">
        <w:rPr>
          <w:rFonts w:cstheme="minorHAnsi"/>
          <w:lang w:val="en-US"/>
        </w:rPr>
        <w:t>l</w:t>
      </w:r>
      <w:r w:rsidR="00077F22" w:rsidRPr="00A12961">
        <w:rPr>
          <w:rFonts w:cstheme="minorHAnsi"/>
          <w:lang w:val="en-US"/>
        </w:rPr>
        <w:t xml:space="preserve"> contribute to the ‘Environment Programme’ indicators, as mentioned in the following table:</w:t>
      </w:r>
    </w:p>
    <w:p w14:paraId="27DBCEAF" w14:textId="035B257E" w:rsidR="003630F5" w:rsidRDefault="003630F5" w:rsidP="003630F5">
      <w:pPr>
        <w:suppressAutoHyphens/>
        <w:spacing w:before="0"/>
        <w:rPr>
          <w:rFonts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2"/>
        <w:gridCol w:w="1313"/>
        <w:gridCol w:w="1459"/>
        <w:gridCol w:w="877"/>
        <w:gridCol w:w="1023"/>
        <w:gridCol w:w="1024"/>
        <w:gridCol w:w="877"/>
        <w:gridCol w:w="878"/>
        <w:gridCol w:w="731"/>
      </w:tblGrid>
      <w:tr w:rsidR="003630F5" w:rsidRPr="003630F5" w14:paraId="46E7BEB6" w14:textId="77777777" w:rsidTr="003630F5">
        <w:trPr>
          <w:trHeight w:val="600"/>
          <w:tblHeader/>
          <w:jc w:val="center"/>
        </w:trPr>
        <w:tc>
          <w:tcPr>
            <w:tcW w:w="1182" w:type="dxa"/>
            <w:shd w:val="clear" w:color="auto" w:fill="E7E6E6"/>
            <w:vAlign w:val="center"/>
            <w:hideMark/>
          </w:tcPr>
          <w:p w14:paraId="51635605" w14:textId="77777777" w:rsidR="003630F5" w:rsidRPr="003630F5" w:rsidRDefault="003630F5" w:rsidP="003630F5">
            <w:pPr>
              <w:keepNext/>
              <w:keepLines/>
              <w:spacing w:before="0" w:after="0" w:line="240" w:lineRule="auto"/>
              <w:ind w:firstLine="0"/>
              <w:jc w:val="center"/>
              <w:rPr>
                <w:rFonts w:ascii="Calibri" w:eastAsia="Times New Roman" w:hAnsi="Calibri" w:cs="Calibri"/>
                <w:b/>
                <w:bCs/>
                <w:color w:val="000000"/>
                <w:sz w:val="16"/>
                <w:szCs w:val="16"/>
                <w:lang w:val="en-GB"/>
              </w:rPr>
            </w:pPr>
            <w:r w:rsidRPr="003630F5">
              <w:rPr>
                <w:rFonts w:ascii="Calibri" w:eastAsia="Times New Roman" w:hAnsi="Calibri" w:cs="Calibri"/>
                <w:b/>
                <w:bCs/>
                <w:color w:val="000000"/>
                <w:sz w:val="16"/>
                <w:szCs w:val="16"/>
                <w:lang w:val="en-GB" w:eastAsia="en-GB"/>
              </w:rPr>
              <w:t>Programme Area / Objective</w:t>
            </w:r>
          </w:p>
        </w:tc>
        <w:tc>
          <w:tcPr>
            <w:tcW w:w="1337" w:type="dxa"/>
            <w:shd w:val="clear" w:color="auto" w:fill="E7E6E6"/>
            <w:vAlign w:val="center"/>
            <w:hideMark/>
          </w:tcPr>
          <w:p w14:paraId="6AE7E464" w14:textId="77777777" w:rsidR="003630F5" w:rsidRPr="003630F5" w:rsidRDefault="003630F5" w:rsidP="003630F5">
            <w:pPr>
              <w:keepNext/>
              <w:keepLines/>
              <w:spacing w:before="0" w:after="0" w:line="240" w:lineRule="auto"/>
              <w:ind w:firstLine="0"/>
              <w:jc w:val="center"/>
              <w:rPr>
                <w:rFonts w:ascii="Calibri" w:eastAsia="Times New Roman" w:hAnsi="Calibri" w:cs="Calibri"/>
                <w:b/>
                <w:bCs/>
                <w:color w:val="000000"/>
                <w:sz w:val="16"/>
                <w:szCs w:val="16"/>
                <w:lang w:val="en-GB"/>
              </w:rPr>
            </w:pPr>
            <w:r w:rsidRPr="003630F5">
              <w:rPr>
                <w:rFonts w:ascii="Calibri" w:eastAsia="Times New Roman" w:hAnsi="Calibri" w:cs="Calibri"/>
                <w:b/>
                <w:bCs/>
                <w:color w:val="000000"/>
                <w:sz w:val="16"/>
                <w:szCs w:val="16"/>
                <w:lang w:val="en-GB" w:eastAsia="en-GB"/>
              </w:rPr>
              <w:t>Expected result</w:t>
            </w:r>
          </w:p>
        </w:tc>
        <w:tc>
          <w:tcPr>
            <w:tcW w:w="1486" w:type="dxa"/>
            <w:shd w:val="clear" w:color="auto" w:fill="E7E6E6"/>
            <w:vAlign w:val="center"/>
            <w:hideMark/>
          </w:tcPr>
          <w:p w14:paraId="5D31C3B7" w14:textId="77777777" w:rsidR="003630F5" w:rsidRPr="003630F5" w:rsidRDefault="003630F5" w:rsidP="003630F5">
            <w:pPr>
              <w:keepNext/>
              <w:keepLines/>
              <w:spacing w:before="0" w:after="0" w:line="240" w:lineRule="auto"/>
              <w:ind w:firstLine="0"/>
              <w:jc w:val="center"/>
              <w:rPr>
                <w:rFonts w:ascii="Calibri" w:eastAsia="Times New Roman" w:hAnsi="Calibri" w:cs="Calibri"/>
                <w:b/>
                <w:bCs/>
                <w:color w:val="000000"/>
                <w:sz w:val="16"/>
                <w:szCs w:val="16"/>
                <w:lang w:val="en-GB"/>
              </w:rPr>
            </w:pPr>
            <w:r w:rsidRPr="003630F5">
              <w:rPr>
                <w:rFonts w:ascii="Calibri" w:eastAsia="Times New Roman" w:hAnsi="Calibri" w:cs="Calibri"/>
                <w:b/>
                <w:bCs/>
                <w:color w:val="000000"/>
                <w:sz w:val="16"/>
                <w:szCs w:val="16"/>
                <w:lang w:val="en-GB" w:eastAsia="en-GB"/>
              </w:rPr>
              <w:t>Indicator</w:t>
            </w:r>
          </w:p>
        </w:tc>
        <w:tc>
          <w:tcPr>
            <w:tcW w:w="891" w:type="dxa"/>
            <w:shd w:val="clear" w:color="auto" w:fill="E7E6E6"/>
            <w:vAlign w:val="center"/>
            <w:hideMark/>
          </w:tcPr>
          <w:p w14:paraId="592E3931" w14:textId="77777777" w:rsidR="003630F5" w:rsidRPr="003630F5" w:rsidRDefault="003630F5" w:rsidP="003630F5">
            <w:pPr>
              <w:keepNext/>
              <w:keepLines/>
              <w:spacing w:before="0" w:after="0" w:line="240" w:lineRule="auto"/>
              <w:ind w:firstLine="0"/>
              <w:jc w:val="center"/>
              <w:rPr>
                <w:rFonts w:ascii="Calibri" w:eastAsia="Times New Roman" w:hAnsi="Calibri" w:cs="Calibri"/>
                <w:b/>
                <w:bCs/>
                <w:color w:val="000000"/>
                <w:sz w:val="16"/>
                <w:szCs w:val="16"/>
                <w:lang w:val="en-GB"/>
              </w:rPr>
            </w:pPr>
            <w:r w:rsidRPr="003630F5">
              <w:rPr>
                <w:rFonts w:ascii="Calibri" w:eastAsia="Times New Roman" w:hAnsi="Calibri" w:cs="Calibri"/>
                <w:b/>
                <w:bCs/>
                <w:color w:val="000000"/>
                <w:sz w:val="16"/>
                <w:szCs w:val="16"/>
                <w:lang w:val="en-GB" w:eastAsia="en-GB"/>
              </w:rPr>
              <w:t>Unit of measurement</w:t>
            </w:r>
          </w:p>
        </w:tc>
        <w:tc>
          <w:tcPr>
            <w:tcW w:w="1040" w:type="dxa"/>
            <w:shd w:val="clear" w:color="auto" w:fill="E7E6E6"/>
            <w:vAlign w:val="center"/>
            <w:hideMark/>
          </w:tcPr>
          <w:p w14:paraId="5D54F45A" w14:textId="77777777" w:rsidR="003630F5" w:rsidRPr="003630F5" w:rsidRDefault="003630F5" w:rsidP="003630F5">
            <w:pPr>
              <w:keepNext/>
              <w:keepLines/>
              <w:spacing w:before="0" w:after="0" w:line="240" w:lineRule="auto"/>
              <w:ind w:firstLine="0"/>
              <w:jc w:val="center"/>
              <w:rPr>
                <w:rFonts w:ascii="Calibri" w:eastAsia="Times New Roman" w:hAnsi="Calibri" w:cs="Calibri"/>
                <w:b/>
                <w:bCs/>
                <w:color w:val="000000"/>
                <w:sz w:val="16"/>
                <w:szCs w:val="16"/>
                <w:lang w:val="en-GB"/>
              </w:rPr>
            </w:pPr>
            <w:r w:rsidRPr="003630F5">
              <w:rPr>
                <w:rFonts w:ascii="Calibri" w:eastAsia="Times New Roman" w:hAnsi="Calibri" w:cs="Calibri"/>
                <w:b/>
                <w:bCs/>
                <w:color w:val="000000"/>
                <w:sz w:val="16"/>
                <w:szCs w:val="16"/>
                <w:lang w:val="en-GB" w:eastAsia="en-GB"/>
              </w:rPr>
              <w:t>Source of Verification</w:t>
            </w:r>
          </w:p>
        </w:tc>
        <w:tc>
          <w:tcPr>
            <w:tcW w:w="1041" w:type="dxa"/>
            <w:shd w:val="clear" w:color="auto" w:fill="E7E6E6"/>
            <w:vAlign w:val="center"/>
            <w:hideMark/>
          </w:tcPr>
          <w:p w14:paraId="1F2EFB96" w14:textId="77777777" w:rsidR="003630F5" w:rsidRPr="003630F5" w:rsidRDefault="003630F5" w:rsidP="003630F5">
            <w:pPr>
              <w:keepNext/>
              <w:keepLines/>
              <w:spacing w:before="0" w:after="0" w:line="240" w:lineRule="auto"/>
              <w:ind w:firstLine="0"/>
              <w:jc w:val="center"/>
              <w:rPr>
                <w:rFonts w:ascii="Calibri" w:eastAsia="Times New Roman" w:hAnsi="Calibri" w:cs="Calibri"/>
                <w:b/>
                <w:bCs/>
                <w:color w:val="000000"/>
                <w:sz w:val="16"/>
                <w:szCs w:val="16"/>
                <w:lang w:val="en-GB"/>
              </w:rPr>
            </w:pPr>
            <w:r w:rsidRPr="003630F5">
              <w:rPr>
                <w:rFonts w:ascii="Calibri" w:eastAsia="Times New Roman" w:hAnsi="Calibri" w:cs="Calibri"/>
                <w:b/>
                <w:bCs/>
                <w:color w:val="000000"/>
                <w:sz w:val="16"/>
                <w:szCs w:val="16"/>
                <w:lang w:val="en-GB" w:eastAsia="en-GB"/>
              </w:rPr>
              <w:t>Frequency of reporting</w:t>
            </w:r>
          </w:p>
        </w:tc>
        <w:tc>
          <w:tcPr>
            <w:tcW w:w="891" w:type="dxa"/>
            <w:shd w:val="clear" w:color="auto" w:fill="E7E6E6"/>
            <w:vAlign w:val="center"/>
            <w:hideMark/>
          </w:tcPr>
          <w:p w14:paraId="687669A1" w14:textId="77777777" w:rsidR="003630F5" w:rsidRPr="003630F5" w:rsidRDefault="003630F5" w:rsidP="003630F5">
            <w:pPr>
              <w:keepNext/>
              <w:keepLines/>
              <w:spacing w:before="0" w:after="0" w:line="240" w:lineRule="auto"/>
              <w:ind w:firstLine="0"/>
              <w:jc w:val="center"/>
              <w:rPr>
                <w:rFonts w:ascii="Calibri" w:eastAsia="Times New Roman" w:hAnsi="Calibri" w:cs="Calibri"/>
                <w:b/>
                <w:bCs/>
                <w:color w:val="000000"/>
                <w:sz w:val="16"/>
                <w:szCs w:val="16"/>
                <w:lang w:val="en-GB"/>
              </w:rPr>
            </w:pPr>
            <w:r w:rsidRPr="003630F5">
              <w:rPr>
                <w:rFonts w:ascii="Calibri" w:eastAsia="Times New Roman" w:hAnsi="Calibri" w:cs="Calibri"/>
                <w:b/>
                <w:bCs/>
                <w:color w:val="000000"/>
                <w:sz w:val="16"/>
                <w:szCs w:val="16"/>
                <w:lang w:val="en-GB" w:eastAsia="en-GB"/>
              </w:rPr>
              <w:t>Baseline value</w:t>
            </w:r>
          </w:p>
        </w:tc>
        <w:tc>
          <w:tcPr>
            <w:tcW w:w="892" w:type="dxa"/>
            <w:shd w:val="clear" w:color="auto" w:fill="E7E6E6"/>
            <w:vAlign w:val="center"/>
            <w:hideMark/>
          </w:tcPr>
          <w:p w14:paraId="21BF31E9" w14:textId="77777777" w:rsidR="003630F5" w:rsidRPr="003630F5" w:rsidRDefault="003630F5" w:rsidP="003630F5">
            <w:pPr>
              <w:keepNext/>
              <w:keepLines/>
              <w:spacing w:before="0" w:after="0" w:line="240" w:lineRule="auto"/>
              <w:ind w:firstLine="0"/>
              <w:jc w:val="center"/>
              <w:rPr>
                <w:rFonts w:ascii="Calibri" w:eastAsia="Times New Roman" w:hAnsi="Calibri" w:cs="Calibri"/>
                <w:b/>
                <w:bCs/>
                <w:color w:val="000000"/>
                <w:sz w:val="16"/>
                <w:szCs w:val="16"/>
                <w:lang w:val="en-GB"/>
              </w:rPr>
            </w:pPr>
            <w:r w:rsidRPr="003630F5">
              <w:rPr>
                <w:rFonts w:ascii="Calibri" w:eastAsia="Times New Roman" w:hAnsi="Calibri" w:cs="Calibri"/>
                <w:b/>
                <w:bCs/>
                <w:color w:val="000000"/>
                <w:sz w:val="16"/>
                <w:szCs w:val="16"/>
                <w:lang w:val="en-GB" w:eastAsia="en-GB"/>
              </w:rPr>
              <w:t>Baseline year</w:t>
            </w:r>
          </w:p>
        </w:tc>
        <w:tc>
          <w:tcPr>
            <w:tcW w:w="742" w:type="dxa"/>
            <w:shd w:val="clear" w:color="auto" w:fill="E7E6E6"/>
            <w:vAlign w:val="center"/>
            <w:hideMark/>
          </w:tcPr>
          <w:p w14:paraId="3EEA8B1D" w14:textId="77777777" w:rsidR="003630F5" w:rsidRPr="003630F5" w:rsidRDefault="003630F5" w:rsidP="003630F5">
            <w:pPr>
              <w:keepNext/>
              <w:keepLines/>
              <w:spacing w:before="0" w:after="0" w:line="240" w:lineRule="auto"/>
              <w:ind w:firstLine="0"/>
              <w:jc w:val="center"/>
              <w:rPr>
                <w:rFonts w:ascii="Calibri" w:eastAsia="Times New Roman" w:hAnsi="Calibri" w:cs="Calibri"/>
                <w:b/>
                <w:bCs/>
                <w:color w:val="000000"/>
                <w:sz w:val="16"/>
                <w:szCs w:val="16"/>
                <w:lang w:val="en-GB"/>
              </w:rPr>
            </w:pPr>
            <w:r w:rsidRPr="003630F5">
              <w:rPr>
                <w:rFonts w:ascii="Calibri" w:eastAsia="Times New Roman" w:hAnsi="Calibri" w:cs="Calibri"/>
                <w:b/>
                <w:bCs/>
                <w:color w:val="000000"/>
                <w:sz w:val="16"/>
                <w:szCs w:val="16"/>
                <w:lang w:val="en-GB" w:eastAsia="en-GB"/>
              </w:rPr>
              <w:t>Target value</w:t>
            </w:r>
          </w:p>
        </w:tc>
      </w:tr>
      <w:tr w:rsidR="003630F5" w:rsidRPr="003630F5" w14:paraId="2B2D8C02" w14:textId="77777777" w:rsidTr="003630F5">
        <w:trPr>
          <w:trHeight w:val="900"/>
          <w:jc w:val="center"/>
        </w:trPr>
        <w:tc>
          <w:tcPr>
            <w:tcW w:w="1182" w:type="dxa"/>
            <w:shd w:val="clear" w:color="auto" w:fill="auto"/>
            <w:vAlign w:val="center"/>
            <w:hideMark/>
          </w:tcPr>
          <w:p w14:paraId="438C2A87" w14:textId="77777777" w:rsidR="003630F5" w:rsidRPr="003630F5" w:rsidRDefault="003630F5" w:rsidP="003630F5">
            <w:pPr>
              <w:spacing w:before="0" w:after="0" w:line="240" w:lineRule="auto"/>
              <w:ind w:firstLine="0"/>
              <w:jc w:val="center"/>
              <w:rPr>
                <w:rFonts w:ascii="Calibri" w:eastAsia="Times New Roman" w:hAnsi="Calibri" w:cs="Calibri"/>
                <w:color w:val="000000"/>
                <w:sz w:val="16"/>
                <w:szCs w:val="16"/>
                <w:lang w:val="en-GB" w:eastAsia="en-GB"/>
              </w:rPr>
            </w:pPr>
            <w:r w:rsidRPr="003630F5">
              <w:rPr>
                <w:rFonts w:ascii="Calibri" w:eastAsia="Times New Roman" w:hAnsi="Calibri" w:cs="Calibri"/>
                <w:color w:val="000000"/>
                <w:sz w:val="16"/>
                <w:szCs w:val="16"/>
                <w:lang w:val="en-GB" w:eastAsia="en-GB"/>
              </w:rPr>
              <w:t>PA13/</w:t>
            </w:r>
          </w:p>
          <w:p w14:paraId="734851C9" w14:textId="77777777" w:rsidR="003630F5" w:rsidRPr="003630F5" w:rsidRDefault="003630F5" w:rsidP="003630F5">
            <w:pPr>
              <w:spacing w:before="0" w:after="0" w:line="240" w:lineRule="auto"/>
              <w:ind w:firstLine="0"/>
              <w:jc w:val="center"/>
              <w:rPr>
                <w:rFonts w:ascii="Calibri" w:eastAsia="Times New Roman" w:hAnsi="Calibri" w:cs="Calibri"/>
                <w:color w:val="000000"/>
                <w:sz w:val="16"/>
                <w:szCs w:val="16"/>
                <w:lang w:val="en-GB" w:eastAsia="en-GB"/>
              </w:rPr>
            </w:pPr>
            <w:r w:rsidRPr="003630F5">
              <w:rPr>
                <w:rFonts w:ascii="Calibri" w:eastAsia="Times New Roman" w:hAnsi="Calibri" w:cs="Calibri"/>
                <w:color w:val="000000"/>
                <w:sz w:val="16"/>
                <w:szCs w:val="16"/>
                <w:lang w:val="en-GB" w:eastAsia="en-GB"/>
              </w:rPr>
              <w:t>Outcome 3</w:t>
            </w:r>
          </w:p>
        </w:tc>
        <w:tc>
          <w:tcPr>
            <w:tcW w:w="1337" w:type="dxa"/>
            <w:shd w:val="clear" w:color="auto" w:fill="auto"/>
            <w:vAlign w:val="center"/>
            <w:hideMark/>
          </w:tcPr>
          <w:p w14:paraId="38767692" w14:textId="77777777" w:rsidR="003630F5" w:rsidRPr="003630F5" w:rsidRDefault="003630F5" w:rsidP="003630F5">
            <w:pPr>
              <w:spacing w:before="0" w:after="0" w:line="240" w:lineRule="auto"/>
              <w:ind w:firstLine="0"/>
              <w:jc w:val="center"/>
              <w:rPr>
                <w:rFonts w:ascii="Calibri" w:eastAsia="Times New Roman" w:hAnsi="Calibri" w:cs="Calibri"/>
                <w:color w:val="000000"/>
                <w:sz w:val="16"/>
                <w:szCs w:val="16"/>
                <w:lang w:val="en-GB" w:eastAsia="en-GB"/>
              </w:rPr>
            </w:pPr>
            <w:r w:rsidRPr="003630F5">
              <w:rPr>
                <w:rFonts w:ascii="Calibri" w:eastAsia="Times New Roman" w:hAnsi="Calibri" w:cs="Calibri"/>
                <w:color w:val="000000"/>
                <w:sz w:val="16"/>
                <w:szCs w:val="16"/>
                <w:lang w:val="en-GB" w:eastAsia="en-GB"/>
              </w:rPr>
              <w:t>Increased climate change resilience and responsiveness in targeted areas</w:t>
            </w:r>
          </w:p>
        </w:tc>
        <w:tc>
          <w:tcPr>
            <w:tcW w:w="1486" w:type="dxa"/>
            <w:shd w:val="clear" w:color="auto" w:fill="auto"/>
            <w:hideMark/>
          </w:tcPr>
          <w:p w14:paraId="33AF7DE8" w14:textId="77777777" w:rsidR="003630F5" w:rsidRPr="003630F5" w:rsidRDefault="003630F5" w:rsidP="003630F5">
            <w:pPr>
              <w:spacing w:before="0" w:after="0" w:line="240" w:lineRule="auto"/>
              <w:ind w:firstLine="0"/>
              <w:jc w:val="center"/>
              <w:rPr>
                <w:rFonts w:ascii="Calibri" w:eastAsia="Times New Roman" w:hAnsi="Calibri" w:cs="Calibri"/>
                <w:color w:val="000000"/>
                <w:sz w:val="16"/>
                <w:szCs w:val="16"/>
                <w:lang w:val="en-GB" w:eastAsia="en-GB"/>
              </w:rPr>
            </w:pPr>
            <w:r w:rsidRPr="003630F5">
              <w:rPr>
                <w:rFonts w:ascii="Calibri" w:eastAsia="Times New Roman" w:hAnsi="Calibri" w:cs="Calibri"/>
                <w:color w:val="000000"/>
                <w:sz w:val="16"/>
                <w:szCs w:val="16"/>
                <w:lang w:val="en-GB" w:eastAsia="en-GB"/>
              </w:rPr>
              <w:t>Number of acres with reduced susceptibility to desertification</w:t>
            </w:r>
          </w:p>
        </w:tc>
        <w:tc>
          <w:tcPr>
            <w:tcW w:w="891" w:type="dxa"/>
            <w:shd w:val="clear" w:color="auto" w:fill="auto"/>
          </w:tcPr>
          <w:p w14:paraId="6E7DEFF7" w14:textId="77777777" w:rsidR="003630F5" w:rsidRPr="003630F5" w:rsidRDefault="003630F5" w:rsidP="003630F5">
            <w:pPr>
              <w:spacing w:before="0" w:after="0" w:line="240" w:lineRule="auto"/>
              <w:ind w:firstLine="0"/>
              <w:jc w:val="center"/>
              <w:rPr>
                <w:rFonts w:ascii="Calibri" w:eastAsia="Times New Roman" w:hAnsi="Calibri" w:cs="Calibri"/>
                <w:color w:val="000000"/>
                <w:sz w:val="16"/>
                <w:szCs w:val="16"/>
                <w:lang w:val="en-GB" w:eastAsia="en-GB"/>
              </w:rPr>
            </w:pPr>
            <w:r w:rsidRPr="003630F5">
              <w:rPr>
                <w:rFonts w:ascii="Calibri" w:eastAsia="Times New Roman" w:hAnsi="Calibri" w:cs="Calibri"/>
                <w:color w:val="000000"/>
                <w:sz w:val="16"/>
                <w:szCs w:val="16"/>
                <w:lang w:val="en-GB" w:eastAsia="en-GB"/>
              </w:rPr>
              <w:t>Acres</w:t>
            </w:r>
          </w:p>
        </w:tc>
        <w:tc>
          <w:tcPr>
            <w:tcW w:w="1040" w:type="dxa"/>
            <w:shd w:val="clear" w:color="auto" w:fill="auto"/>
          </w:tcPr>
          <w:p w14:paraId="706BC9E5" w14:textId="77777777" w:rsidR="003630F5" w:rsidRPr="003630F5" w:rsidRDefault="003630F5" w:rsidP="003630F5">
            <w:pPr>
              <w:spacing w:before="0" w:after="0" w:line="240" w:lineRule="auto"/>
              <w:ind w:firstLine="0"/>
              <w:jc w:val="center"/>
              <w:rPr>
                <w:rFonts w:ascii="Calibri" w:eastAsia="Times New Roman" w:hAnsi="Calibri" w:cs="Calibri"/>
                <w:color w:val="000000"/>
                <w:sz w:val="16"/>
                <w:szCs w:val="16"/>
                <w:lang w:val="en-GB" w:eastAsia="en-GB"/>
              </w:rPr>
            </w:pPr>
            <w:r w:rsidRPr="003630F5">
              <w:rPr>
                <w:rFonts w:ascii="Calibri" w:eastAsia="Times New Roman" w:hAnsi="Calibri" w:cs="Calibri"/>
                <w:color w:val="000000"/>
                <w:sz w:val="16"/>
                <w:szCs w:val="16"/>
                <w:lang w:val="en-GB" w:eastAsia="en-GB"/>
              </w:rPr>
              <w:t>Project promoters’ records</w:t>
            </w:r>
          </w:p>
        </w:tc>
        <w:tc>
          <w:tcPr>
            <w:tcW w:w="1041" w:type="dxa"/>
            <w:shd w:val="clear" w:color="auto" w:fill="auto"/>
          </w:tcPr>
          <w:p w14:paraId="722D3712" w14:textId="77777777" w:rsidR="003630F5" w:rsidRPr="003630F5" w:rsidRDefault="003630F5" w:rsidP="003630F5">
            <w:pPr>
              <w:spacing w:before="0" w:after="0" w:line="240" w:lineRule="auto"/>
              <w:ind w:firstLine="0"/>
              <w:jc w:val="center"/>
              <w:rPr>
                <w:rFonts w:ascii="Calibri" w:eastAsia="Times New Roman" w:hAnsi="Calibri" w:cs="Arial"/>
                <w:color w:val="000000"/>
                <w:sz w:val="16"/>
                <w:szCs w:val="16"/>
                <w:lang w:val="en-GB" w:eastAsia="en-GB"/>
              </w:rPr>
            </w:pPr>
            <w:r w:rsidRPr="003630F5">
              <w:rPr>
                <w:rFonts w:ascii="Calibri" w:eastAsia="Times New Roman" w:hAnsi="Calibri" w:cs="Arial"/>
                <w:color w:val="000000"/>
                <w:sz w:val="16"/>
                <w:szCs w:val="16"/>
                <w:lang w:val="en-GB" w:eastAsia="en-GB"/>
              </w:rPr>
              <w:t>Annually (APR)</w:t>
            </w:r>
          </w:p>
        </w:tc>
        <w:tc>
          <w:tcPr>
            <w:tcW w:w="891" w:type="dxa"/>
            <w:shd w:val="clear" w:color="auto" w:fill="auto"/>
          </w:tcPr>
          <w:p w14:paraId="4BA6A87F" w14:textId="77777777" w:rsidR="003630F5" w:rsidRPr="003630F5" w:rsidRDefault="003630F5" w:rsidP="003630F5">
            <w:pPr>
              <w:spacing w:before="0" w:after="0" w:line="240" w:lineRule="auto"/>
              <w:ind w:firstLine="0"/>
              <w:jc w:val="center"/>
              <w:rPr>
                <w:rFonts w:ascii="Calibri" w:eastAsia="Times New Roman" w:hAnsi="Calibri" w:cs="Calibri"/>
                <w:color w:val="000000"/>
                <w:sz w:val="16"/>
                <w:szCs w:val="16"/>
                <w:lang w:val="en-GB" w:eastAsia="en-GB"/>
              </w:rPr>
            </w:pPr>
            <w:r w:rsidRPr="003630F5">
              <w:rPr>
                <w:rFonts w:ascii="Calibri" w:eastAsia="Times New Roman" w:hAnsi="Calibri" w:cs="Calibri"/>
                <w:color w:val="000000"/>
                <w:sz w:val="16"/>
                <w:szCs w:val="16"/>
                <w:lang w:val="en-GB" w:eastAsia="en-GB"/>
              </w:rPr>
              <w:t>0</w:t>
            </w:r>
          </w:p>
        </w:tc>
        <w:tc>
          <w:tcPr>
            <w:tcW w:w="892" w:type="dxa"/>
            <w:shd w:val="clear" w:color="auto" w:fill="auto"/>
          </w:tcPr>
          <w:p w14:paraId="539AECD2" w14:textId="77777777" w:rsidR="003630F5" w:rsidRPr="003630F5" w:rsidRDefault="003630F5" w:rsidP="003630F5">
            <w:pPr>
              <w:spacing w:before="0" w:after="0" w:line="240" w:lineRule="auto"/>
              <w:ind w:firstLine="0"/>
              <w:jc w:val="center"/>
              <w:rPr>
                <w:rFonts w:ascii="Calibri" w:eastAsia="Times New Roman" w:hAnsi="Calibri" w:cs="Calibri"/>
                <w:color w:val="000000"/>
                <w:sz w:val="16"/>
                <w:szCs w:val="16"/>
                <w:lang w:val="en-GB" w:eastAsia="en-GB"/>
              </w:rPr>
            </w:pPr>
            <w:r w:rsidRPr="003630F5">
              <w:rPr>
                <w:rFonts w:ascii="Calibri" w:eastAsia="Times New Roman" w:hAnsi="Calibri" w:cs="Calibri"/>
                <w:color w:val="000000"/>
                <w:sz w:val="16"/>
                <w:szCs w:val="16"/>
                <w:lang w:val="en-GB" w:eastAsia="en-GB"/>
              </w:rPr>
              <w:t>2022</w:t>
            </w:r>
          </w:p>
        </w:tc>
        <w:tc>
          <w:tcPr>
            <w:tcW w:w="742" w:type="dxa"/>
            <w:shd w:val="clear" w:color="auto" w:fill="auto"/>
          </w:tcPr>
          <w:p w14:paraId="797C2893" w14:textId="77777777" w:rsidR="003630F5" w:rsidRPr="003630F5" w:rsidRDefault="003630F5" w:rsidP="003630F5">
            <w:pPr>
              <w:spacing w:before="0" w:after="0" w:line="240" w:lineRule="auto"/>
              <w:ind w:firstLine="0"/>
              <w:jc w:val="center"/>
              <w:rPr>
                <w:rFonts w:ascii="Calibri" w:eastAsia="Times New Roman" w:hAnsi="Calibri" w:cs="Calibri"/>
                <w:color w:val="000000"/>
                <w:sz w:val="16"/>
                <w:szCs w:val="16"/>
                <w:lang w:val="en-GB" w:eastAsia="en-GB"/>
              </w:rPr>
            </w:pPr>
            <w:r w:rsidRPr="003630F5">
              <w:rPr>
                <w:rFonts w:ascii="Calibri" w:eastAsia="Times New Roman" w:hAnsi="Calibri" w:cs="Calibri"/>
                <w:color w:val="000000"/>
                <w:sz w:val="16"/>
                <w:szCs w:val="16"/>
                <w:lang w:val="en-GB" w:eastAsia="en-GB"/>
              </w:rPr>
              <w:t>250</w:t>
            </w:r>
          </w:p>
        </w:tc>
      </w:tr>
      <w:tr w:rsidR="003630F5" w:rsidRPr="003630F5" w14:paraId="2CE66EAB" w14:textId="77777777" w:rsidTr="003630F5">
        <w:trPr>
          <w:trHeight w:val="900"/>
          <w:jc w:val="center"/>
        </w:trPr>
        <w:tc>
          <w:tcPr>
            <w:tcW w:w="1182" w:type="dxa"/>
            <w:shd w:val="clear" w:color="auto" w:fill="auto"/>
            <w:vAlign w:val="center"/>
            <w:hideMark/>
          </w:tcPr>
          <w:p w14:paraId="0D610544" w14:textId="77777777" w:rsidR="003630F5" w:rsidRPr="003630F5" w:rsidRDefault="003630F5" w:rsidP="003630F5">
            <w:pPr>
              <w:spacing w:before="0" w:after="0" w:line="240" w:lineRule="auto"/>
              <w:ind w:firstLine="0"/>
              <w:jc w:val="center"/>
              <w:rPr>
                <w:rFonts w:ascii="Calibri" w:eastAsia="Times New Roman" w:hAnsi="Calibri" w:cs="Calibri"/>
                <w:color w:val="000000"/>
                <w:sz w:val="16"/>
                <w:szCs w:val="16"/>
                <w:lang w:val="en-GB" w:eastAsia="en-GB"/>
              </w:rPr>
            </w:pPr>
            <w:r w:rsidRPr="003630F5">
              <w:rPr>
                <w:rFonts w:ascii="Calibri" w:eastAsia="Times New Roman" w:hAnsi="Calibri" w:cs="Calibri"/>
                <w:color w:val="000000"/>
                <w:sz w:val="16"/>
                <w:szCs w:val="16"/>
                <w:lang w:val="en-GB" w:eastAsia="en-GB"/>
              </w:rPr>
              <w:t>Output 3.5</w:t>
            </w:r>
          </w:p>
        </w:tc>
        <w:tc>
          <w:tcPr>
            <w:tcW w:w="1337" w:type="dxa"/>
            <w:shd w:val="clear" w:color="auto" w:fill="auto"/>
          </w:tcPr>
          <w:p w14:paraId="5E13C1B1" w14:textId="77777777" w:rsidR="003630F5" w:rsidRPr="003630F5" w:rsidRDefault="003630F5" w:rsidP="003630F5">
            <w:pPr>
              <w:spacing w:before="0" w:after="0" w:line="240" w:lineRule="auto"/>
              <w:ind w:firstLine="0"/>
              <w:jc w:val="center"/>
              <w:rPr>
                <w:rFonts w:ascii="Calibri" w:eastAsia="Times New Roman" w:hAnsi="Calibri" w:cs="Calibri"/>
                <w:color w:val="000000"/>
                <w:sz w:val="16"/>
                <w:szCs w:val="16"/>
                <w:lang w:val="en-GB" w:eastAsia="en-GB"/>
              </w:rPr>
            </w:pPr>
            <w:r w:rsidRPr="003630F5">
              <w:rPr>
                <w:rFonts w:ascii="Calibri" w:eastAsia="Calibri" w:hAnsi="Calibri" w:cs="Calibri"/>
                <w:sz w:val="16"/>
                <w:szCs w:val="16"/>
                <w:lang w:val="en-US" w:bidi="en-US"/>
              </w:rPr>
              <w:t>Pilot projects to combat desertification completed</w:t>
            </w:r>
          </w:p>
        </w:tc>
        <w:tc>
          <w:tcPr>
            <w:tcW w:w="1486" w:type="dxa"/>
            <w:shd w:val="clear" w:color="auto" w:fill="auto"/>
          </w:tcPr>
          <w:p w14:paraId="36FA81C9" w14:textId="77777777" w:rsidR="003630F5" w:rsidRPr="003630F5" w:rsidRDefault="003630F5" w:rsidP="003630F5">
            <w:pPr>
              <w:spacing w:before="0" w:after="0" w:line="240" w:lineRule="auto"/>
              <w:ind w:firstLine="0"/>
              <w:jc w:val="center"/>
              <w:rPr>
                <w:rFonts w:ascii="Calibri" w:eastAsia="Times New Roman" w:hAnsi="Calibri" w:cs="Calibri"/>
                <w:color w:val="000000"/>
                <w:sz w:val="16"/>
                <w:szCs w:val="16"/>
                <w:highlight w:val="darkGray"/>
                <w:lang w:val="en-GB" w:eastAsia="en-GB"/>
              </w:rPr>
            </w:pPr>
            <w:r w:rsidRPr="003630F5">
              <w:rPr>
                <w:rFonts w:ascii="Calibri" w:eastAsia="Calibri" w:hAnsi="Calibri" w:cs="Calibri"/>
                <w:sz w:val="16"/>
                <w:szCs w:val="16"/>
                <w:lang w:val="en-US" w:bidi="en-US"/>
              </w:rPr>
              <w:t>Number of projects combating desertification piloted</w:t>
            </w:r>
          </w:p>
        </w:tc>
        <w:tc>
          <w:tcPr>
            <w:tcW w:w="891" w:type="dxa"/>
            <w:shd w:val="clear" w:color="auto" w:fill="auto"/>
            <w:vAlign w:val="center"/>
          </w:tcPr>
          <w:p w14:paraId="4351D7BB" w14:textId="77777777" w:rsidR="003630F5" w:rsidRPr="003630F5" w:rsidRDefault="003630F5" w:rsidP="003630F5">
            <w:pPr>
              <w:spacing w:before="0" w:after="0" w:line="240" w:lineRule="auto"/>
              <w:ind w:firstLine="0"/>
              <w:jc w:val="center"/>
              <w:rPr>
                <w:rFonts w:ascii="Calibri" w:eastAsia="Times New Roman" w:hAnsi="Calibri" w:cs="Calibri"/>
                <w:color w:val="000000"/>
                <w:sz w:val="16"/>
                <w:szCs w:val="16"/>
                <w:lang w:val="en-GB" w:eastAsia="en-GB"/>
              </w:rPr>
            </w:pPr>
            <w:r w:rsidRPr="003630F5">
              <w:rPr>
                <w:rFonts w:ascii="Calibri" w:eastAsia="Calibri" w:hAnsi="Calibri" w:cs="Calibri"/>
                <w:sz w:val="16"/>
                <w:szCs w:val="16"/>
                <w:lang w:val="en-US" w:bidi="en-US"/>
              </w:rPr>
              <w:t>Number</w:t>
            </w:r>
          </w:p>
        </w:tc>
        <w:tc>
          <w:tcPr>
            <w:tcW w:w="1040" w:type="dxa"/>
            <w:shd w:val="clear" w:color="auto" w:fill="auto"/>
            <w:vAlign w:val="center"/>
          </w:tcPr>
          <w:p w14:paraId="35CE075D" w14:textId="77777777" w:rsidR="003630F5" w:rsidRPr="003630F5" w:rsidRDefault="003630F5" w:rsidP="003630F5">
            <w:pPr>
              <w:spacing w:before="0" w:after="0" w:line="240" w:lineRule="auto"/>
              <w:ind w:firstLine="0"/>
              <w:jc w:val="center"/>
              <w:rPr>
                <w:rFonts w:ascii="Calibri" w:eastAsia="Times New Roman" w:hAnsi="Calibri" w:cs="Calibri"/>
                <w:color w:val="000000"/>
                <w:sz w:val="16"/>
                <w:szCs w:val="16"/>
                <w:lang w:val="en-GB" w:eastAsia="en-GB"/>
              </w:rPr>
            </w:pPr>
            <w:r w:rsidRPr="003630F5">
              <w:rPr>
                <w:rFonts w:ascii="Calibri" w:eastAsia="Calibri" w:hAnsi="Calibri" w:cs="Calibri"/>
                <w:sz w:val="16"/>
                <w:szCs w:val="16"/>
                <w:lang w:val="en-US" w:bidi="en-US"/>
              </w:rPr>
              <w:t>Project promoters’ records</w:t>
            </w:r>
          </w:p>
        </w:tc>
        <w:tc>
          <w:tcPr>
            <w:tcW w:w="1041" w:type="dxa"/>
            <w:shd w:val="clear" w:color="auto" w:fill="auto"/>
            <w:vAlign w:val="center"/>
          </w:tcPr>
          <w:p w14:paraId="3BFD39E0" w14:textId="77777777" w:rsidR="003630F5" w:rsidRPr="003630F5" w:rsidRDefault="003630F5" w:rsidP="003630F5">
            <w:pPr>
              <w:spacing w:before="0" w:after="0" w:line="240" w:lineRule="auto"/>
              <w:ind w:firstLine="0"/>
              <w:jc w:val="center"/>
              <w:rPr>
                <w:rFonts w:ascii="Calibri" w:eastAsia="Times New Roman" w:hAnsi="Calibri" w:cs="Calibri"/>
                <w:color w:val="000000"/>
                <w:sz w:val="16"/>
                <w:szCs w:val="16"/>
                <w:lang w:val="en-GB" w:eastAsia="en-GB"/>
              </w:rPr>
            </w:pPr>
            <w:r w:rsidRPr="003630F5">
              <w:rPr>
                <w:rFonts w:ascii="Calibri" w:eastAsia="Calibri" w:hAnsi="Calibri" w:cs="Calibri"/>
                <w:sz w:val="16"/>
                <w:szCs w:val="16"/>
                <w:lang w:val="en-US" w:bidi="en-US"/>
              </w:rPr>
              <w:t>Semi-annually (APR and September IFR)</w:t>
            </w:r>
          </w:p>
        </w:tc>
        <w:tc>
          <w:tcPr>
            <w:tcW w:w="891" w:type="dxa"/>
            <w:shd w:val="clear" w:color="auto" w:fill="auto"/>
            <w:vAlign w:val="center"/>
          </w:tcPr>
          <w:p w14:paraId="7CA21DF6" w14:textId="77777777" w:rsidR="003630F5" w:rsidRPr="003630F5" w:rsidRDefault="003630F5" w:rsidP="003630F5">
            <w:pPr>
              <w:spacing w:before="0" w:after="0" w:line="240" w:lineRule="auto"/>
              <w:ind w:firstLine="0"/>
              <w:jc w:val="center"/>
              <w:rPr>
                <w:rFonts w:ascii="Calibri" w:eastAsia="Times New Roman" w:hAnsi="Calibri" w:cs="Calibri"/>
                <w:color w:val="000000"/>
                <w:sz w:val="16"/>
                <w:szCs w:val="16"/>
                <w:lang w:val="en-GB" w:eastAsia="en-GB"/>
              </w:rPr>
            </w:pPr>
            <w:r w:rsidRPr="003630F5">
              <w:rPr>
                <w:rFonts w:ascii="Calibri" w:eastAsia="Calibri" w:hAnsi="Calibri" w:cs="Calibri"/>
                <w:sz w:val="16"/>
                <w:szCs w:val="16"/>
                <w:lang w:val="en-US" w:bidi="en-US"/>
              </w:rPr>
              <w:t>0</w:t>
            </w:r>
          </w:p>
        </w:tc>
        <w:tc>
          <w:tcPr>
            <w:tcW w:w="892" w:type="dxa"/>
            <w:shd w:val="clear" w:color="auto" w:fill="auto"/>
            <w:vAlign w:val="center"/>
          </w:tcPr>
          <w:p w14:paraId="72647388" w14:textId="77777777" w:rsidR="003630F5" w:rsidRPr="003630F5" w:rsidRDefault="003630F5" w:rsidP="003630F5">
            <w:pPr>
              <w:spacing w:before="0" w:after="0" w:line="240" w:lineRule="auto"/>
              <w:ind w:firstLine="0"/>
              <w:jc w:val="center"/>
              <w:rPr>
                <w:rFonts w:ascii="Calibri" w:eastAsia="Times New Roman" w:hAnsi="Calibri" w:cs="Calibri"/>
                <w:color w:val="000000"/>
                <w:sz w:val="16"/>
                <w:szCs w:val="16"/>
                <w:lang w:val="en-GB" w:eastAsia="en-GB"/>
              </w:rPr>
            </w:pPr>
            <w:r w:rsidRPr="003630F5">
              <w:rPr>
                <w:rFonts w:ascii="Calibri" w:eastAsia="Calibri" w:hAnsi="Calibri" w:cs="Calibri"/>
                <w:sz w:val="16"/>
                <w:szCs w:val="16"/>
                <w:lang w:val="en-US" w:bidi="en-US"/>
              </w:rPr>
              <w:t>N/A</w:t>
            </w:r>
          </w:p>
        </w:tc>
        <w:tc>
          <w:tcPr>
            <w:tcW w:w="742" w:type="dxa"/>
            <w:shd w:val="clear" w:color="auto" w:fill="auto"/>
            <w:vAlign w:val="center"/>
          </w:tcPr>
          <w:p w14:paraId="12B10A57" w14:textId="77777777" w:rsidR="003630F5" w:rsidRPr="003630F5" w:rsidRDefault="003630F5" w:rsidP="003630F5">
            <w:pPr>
              <w:spacing w:before="0" w:after="0" w:line="240" w:lineRule="auto"/>
              <w:ind w:firstLine="0"/>
              <w:jc w:val="center"/>
              <w:rPr>
                <w:rFonts w:ascii="Calibri" w:eastAsia="Times New Roman" w:hAnsi="Calibri" w:cs="Calibri"/>
                <w:color w:val="000000"/>
                <w:sz w:val="16"/>
                <w:szCs w:val="16"/>
                <w:lang w:val="en-GB" w:eastAsia="en-GB"/>
              </w:rPr>
            </w:pPr>
            <w:r w:rsidRPr="003630F5">
              <w:rPr>
                <w:rFonts w:ascii="Calibri" w:eastAsia="Times New Roman" w:hAnsi="Calibri" w:cs="Calibri"/>
                <w:color w:val="000000"/>
                <w:sz w:val="16"/>
                <w:szCs w:val="16"/>
                <w:lang w:val="en-GB" w:eastAsia="en-GB"/>
              </w:rPr>
              <w:t>3</w:t>
            </w:r>
          </w:p>
        </w:tc>
      </w:tr>
    </w:tbl>
    <w:p w14:paraId="1B76F5AD" w14:textId="77777777" w:rsidR="00FA3B81" w:rsidRPr="00A12961" w:rsidRDefault="00FA3B81" w:rsidP="009E1B62">
      <w:pPr>
        <w:spacing w:before="0"/>
        <w:ind w:firstLine="0"/>
        <w:rPr>
          <w:rFonts w:cstheme="minorHAnsi"/>
          <w:lang w:val="en-GB"/>
        </w:rPr>
      </w:pPr>
    </w:p>
    <w:p w14:paraId="3DBBAAEA" w14:textId="6D8213BB" w:rsidR="005D6853" w:rsidRPr="00A12961" w:rsidRDefault="00077F22" w:rsidP="006808D3">
      <w:pPr>
        <w:pStyle w:val="PargrafodaLista"/>
        <w:numPr>
          <w:ilvl w:val="0"/>
          <w:numId w:val="27"/>
        </w:numPr>
        <w:spacing w:before="0"/>
        <w:rPr>
          <w:rFonts w:eastAsia="Times New Roman" w:cstheme="minorHAnsi"/>
          <w:lang w:val="en" w:eastAsia="pt-PT"/>
        </w:rPr>
      </w:pPr>
      <w:r w:rsidRPr="00A12961">
        <w:rPr>
          <w:rFonts w:eastAsia="Times New Roman" w:cstheme="minorHAnsi"/>
          <w:lang w:val="en" w:eastAsia="pt-PT"/>
        </w:rPr>
        <w:lastRenderedPageBreak/>
        <w:t>A</w:t>
      </w:r>
      <w:r w:rsidR="005D6853" w:rsidRPr="00A12961">
        <w:rPr>
          <w:rFonts w:eastAsia="Times New Roman" w:cstheme="minorHAnsi"/>
          <w:lang w:val="en" w:eastAsia="pt-PT"/>
        </w:rPr>
        <w:t xml:space="preserve">s a result of the evaluation and selection process, a reasoned report was prepared with a proposal for </w:t>
      </w:r>
      <w:r w:rsidR="003630F5">
        <w:rPr>
          <w:rFonts w:eastAsia="Times New Roman" w:cstheme="minorHAnsi"/>
          <w:lang w:val="en" w:eastAsia="pt-PT"/>
        </w:rPr>
        <w:t>Projects</w:t>
      </w:r>
      <w:r w:rsidR="00835F60" w:rsidRPr="00A12961">
        <w:rPr>
          <w:rFonts w:eastAsia="Times New Roman" w:cstheme="minorHAnsi"/>
          <w:lang w:val="en" w:eastAsia="pt-PT"/>
        </w:rPr>
        <w:t xml:space="preserve"> </w:t>
      </w:r>
      <w:r w:rsidR="003630F5" w:rsidRPr="003630F5">
        <w:rPr>
          <w:rFonts w:eastAsia="Times New Roman" w:cstheme="minorHAnsi"/>
          <w:lang w:val="en" w:eastAsia="pt-PT"/>
        </w:rPr>
        <w:t>for climate change-related extreme weather preparedness and risk management</w:t>
      </w:r>
      <w:r w:rsidR="003D2B46" w:rsidRPr="00A12961">
        <w:rPr>
          <w:rFonts w:eastAsia="Times New Roman" w:cstheme="minorHAnsi"/>
          <w:lang w:val="en" w:eastAsia="pt-PT"/>
        </w:rPr>
        <w:t xml:space="preserve">, </w:t>
      </w:r>
      <w:r w:rsidR="005D6853" w:rsidRPr="00A12961">
        <w:rPr>
          <w:rFonts w:eastAsia="Times New Roman" w:cstheme="minorHAnsi"/>
          <w:lang w:val="en" w:eastAsia="pt-PT"/>
        </w:rPr>
        <w:t xml:space="preserve">which was approved by the Secretary General in the final report of </w:t>
      </w:r>
      <w:r w:rsidR="0071180F" w:rsidRPr="0071180F">
        <w:rPr>
          <w:rFonts w:eastAsia="Times New Roman" w:cstheme="minorHAnsi"/>
          <w:lang w:val="en" w:eastAsia="pt-PT"/>
        </w:rPr>
        <w:t>24.05.2022</w:t>
      </w:r>
      <w:r w:rsidR="005D6853" w:rsidRPr="00A12961">
        <w:rPr>
          <w:rFonts w:eastAsia="Times New Roman" w:cstheme="minorHAnsi"/>
          <w:lang w:val="en" w:eastAsia="pt-PT"/>
        </w:rPr>
        <w:t>.</w:t>
      </w:r>
    </w:p>
    <w:p w14:paraId="6398AE45" w14:textId="0C7E40D3" w:rsidR="005D6853" w:rsidRPr="00A12961" w:rsidRDefault="00077F22" w:rsidP="006808D3">
      <w:pPr>
        <w:pStyle w:val="PargrafodaLista"/>
        <w:numPr>
          <w:ilvl w:val="0"/>
          <w:numId w:val="27"/>
        </w:numPr>
        <w:spacing w:before="0"/>
        <w:rPr>
          <w:rFonts w:eastAsia="Times New Roman" w:cstheme="minorHAnsi"/>
          <w:lang w:val="en" w:eastAsia="pt-PT"/>
        </w:rPr>
      </w:pPr>
      <w:r w:rsidRPr="00A12961">
        <w:rPr>
          <w:rFonts w:eastAsia="Times New Roman" w:cstheme="minorHAnsi"/>
          <w:lang w:val="en" w:eastAsia="pt-PT"/>
        </w:rPr>
        <w:t>T</w:t>
      </w:r>
      <w:r w:rsidR="005D6853" w:rsidRPr="00A12961">
        <w:rPr>
          <w:rFonts w:eastAsia="Times New Roman" w:cstheme="minorHAnsi"/>
          <w:lang w:val="en" w:eastAsia="pt-PT"/>
        </w:rPr>
        <w:t xml:space="preserve">he second </w:t>
      </w:r>
      <w:r w:rsidR="00DA1AC7" w:rsidRPr="00A12961">
        <w:rPr>
          <w:rFonts w:eastAsia="Times New Roman" w:cstheme="minorHAnsi"/>
          <w:lang w:val="en" w:eastAsia="pt-PT"/>
        </w:rPr>
        <w:t>Party</w:t>
      </w:r>
      <w:r w:rsidR="005D6853" w:rsidRPr="00A12961">
        <w:rPr>
          <w:rFonts w:eastAsia="Times New Roman" w:cstheme="minorHAnsi"/>
          <w:lang w:val="en" w:eastAsia="pt-PT"/>
        </w:rPr>
        <w:t xml:space="preserve"> </w:t>
      </w:r>
      <w:proofErr w:type="gramStart"/>
      <w:r w:rsidR="005D6853" w:rsidRPr="00A12961">
        <w:rPr>
          <w:rFonts w:eastAsia="Times New Roman" w:cstheme="minorHAnsi"/>
          <w:lang w:val="en" w:eastAsia="pt-PT"/>
        </w:rPr>
        <w:t>submitted an application</w:t>
      </w:r>
      <w:proofErr w:type="gramEnd"/>
      <w:r w:rsidR="005D6853" w:rsidRPr="00A12961">
        <w:rPr>
          <w:rFonts w:eastAsia="Times New Roman" w:cstheme="minorHAnsi"/>
          <w:lang w:val="en" w:eastAsia="pt-PT"/>
        </w:rPr>
        <w:t xml:space="preserve"> for the </w:t>
      </w:r>
      <w:r w:rsidR="00FA3B81" w:rsidRPr="00A12961">
        <w:rPr>
          <w:rFonts w:eastAsia="Times New Roman" w:cstheme="minorHAnsi"/>
          <w:lang w:val="en" w:eastAsia="pt-PT"/>
        </w:rPr>
        <w:t>Call</w:t>
      </w:r>
      <w:r w:rsidR="00B64AD9">
        <w:rPr>
          <w:rFonts w:eastAsia="Times New Roman" w:cstheme="minorHAnsi"/>
          <w:lang w:val="en" w:eastAsia="pt-PT"/>
        </w:rPr>
        <w:t>#5</w:t>
      </w:r>
      <w:r w:rsidR="005D6853" w:rsidRPr="00A12961">
        <w:rPr>
          <w:rFonts w:eastAsia="Times New Roman" w:cstheme="minorHAnsi"/>
          <w:lang w:val="en" w:eastAsia="pt-PT"/>
        </w:rPr>
        <w:t xml:space="preserve"> – </w:t>
      </w:r>
      <w:r w:rsidR="003630F5">
        <w:rPr>
          <w:rFonts w:eastAsia="Times New Roman" w:cstheme="minorHAnsi"/>
          <w:lang w:val="en" w:eastAsia="pt-PT"/>
        </w:rPr>
        <w:t xml:space="preserve">‘Projects </w:t>
      </w:r>
      <w:r w:rsidR="003630F5" w:rsidRPr="003630F5">
        <w:rPr>
          <w:rFonts w:eastAsia="Times New Roman" w:cstheme="minorHAnsi"/>
          <w:lang w:val="en" w:eastAsia="pt-PT"/>
        </w:rPr>
        <w:t>for climate change-related extreme weather preparedness and risk management</w:t>
      </w:r>
      <w:r w:rsidR="00835F60" w:rsidRPr="00A12961">
        <w:rPr>
          <w:rFonts w:eastAsia="Times New Roman" w:cstheme="minorHAnsi"/>
          <w:lang w:val="en" w:eastAsia="pt-PT"/>
        </w:rPr>
        <w:t>’</w:t>
      </w:r>
      <w:r w:rsidR="005D6853" w:rsidRPr="00A12961">
        <w:rPr>
          <w:rFonts w:eastAsia="Times New Roman" w:cstheme="minorHAnsi"/>
          <w:lang w:val="en" w:eastAsia="pt-PT"/>
        </w:rPr>
        <w:t>, under the 'Environment, Climate Change and Low Carbon Economy' Programme of the Financial Mechanism of the European Economic Area in Portugal for the period 2014-2021, having been eligible for the allocation of funding.</w:t>
      </w:r>
    </w:p>
    <w:p w14:paraId="7362700B" w14:textId="77777777" w:rsidR="005D6853" w:rsidRPr="00266E17" w:rsidRDefault="00077F22" w:rsidP="006808D3">
      <w:pPr>
        <w:pStyle w:val="PargrafodaLista"/>
        <w:numPr>
          <w:ilvl w:val="0"/>
          <w:numId w:val="27"/>
        </w:numPr>
        <w:spacing w:before="0"/>
        <w:rPr>
          <w:rFonts w:eastAsia="Times New Roman" w:cstheme="minorHAnsi"/>
          <w:lang w:val="en" w:eastAsia="pt-PT"/>
        </w:rPr>
      </w:pPr>
      <w:r w:rsidRPr="00A12961">
        <w:rPr>
          <w:rFonts w:eastAsia="Times New Roman" w:cstheme="minorHAnsi"/>
          <w:lang w:val="en" w:eastAsia="pt-PT"/>
        </w:rPr>
        <w:t>T</w:t>
      </w:r>
      <w:r w:rsidR="005D6853" w:rsidRPr="00A12961">
        <w:rPr>
          <w:rFonts w:eastAsia="Times New Roman" w:cstheme="minorHAnsi"/>
          <w:lang w:val="en" w:eastAsia="pt-PT"/>
        </w:rPr>
        <w:t xml:space="preserve">his </w:t>
      </w:r>
      <w:r w:rsidR="00C714B7" w:rsidRPr="00A12961">
        <w:rPr>
          <w:rFonts w:eastAsia="Times New Roman" w:cstheme="minorHAnsi"/>
          <w:lang w:val="en" w:eastAsia="pt-PT"/>
        </w:rPr>
        <w:t>Contract</w:t>
      </w:r>
      <w:r w:rsidR="005D6853" w:rsidRPr="00A12961">
        <w:rPr>
          <w:rFonts w:eastAsia="Times New Roman" w:cstheme="minorHAnsi"/>
          <w:lang w:val="en" w:eastAsia="pt-PT"/>
        </w:rPr>
        <w:t xml:space="preserve"> is financed by the 'Environment, Climate Change and Low Carbon Economy' </w:t>
      </w:r>
      <w:r w:rsidRPr="00A12961">
        <w:rPr>
          <w:rFonts w:eastAsia="Times New Roman" w:cstheme="minorHAnsi"/>
          <w:lang w:val="en" w:eastAsia="pt-PT"/>
        </w:rPr>
        <w:t>P</w:t>
      </w:r>
      <w:r w:rsidR="005D6853" w:rsidRPr="00A12961">
        <w:rPr>
          <w:rFonts w:eastAsia="Times New Roman" w:cstheme="minorHAnsi"/>
          <w:lang w:val="en" w:eastAsia="pt-PT"/>
        </w:rPr>
        <w:t>rogram</w:t>
      </w:r>
      <w:r w:rsidRPr="00A12961">
        <w:rPr>
          <w:rFonts w:eastAsia="Times New Roman" w:cstheme="minorHAnsi"/>
          <w:lang w:val="en" w:eastAsia="pt-PT"/>
        </w:rPr>
        <w:t>me</w:t>
      </w:r>
      <w:r w:rsidR="005D6853" w:rsidRPr="00A12961">
        <w:rPr>
          <w:rFonts w:eastAsia="Times New Roman" w:cstheme="minorHAnsi"/>
          <w:lang w:val="en" w:eastAsia="pt-PT"/>
        </w:rPr>
        <w:t xml:space="preserve">, which is the financial instrument of the EEA Grants to finance innovative and structuring </w:t>
      </w:r>
      <w:r w:rsidR="00C714B7" w:rsidRPr="00A12961">
        <w:rPr>
          <w:rFonts w:eastAsia="Times New Roman" w:cstheme="minorHAnsi"/>
          <w:lang w:val="en" w:eastAsia="pt-PT"/>
        </w:rPr>
        <w:t>Project</w:t>
      </w:r>
      <w:r w:rsidR="005D6853" w:rsidRPr="00A12961">
        <w:rPr>
          <w:rFonts w:eastAsia="Times New Roman" w:cstheme="minorHAnsi"/>
          <w:lang w:val="en" w:eastAsia="pt-PT"/>
        </w:rPr>
        <w:t xml:space="preserve">s for the country in the areas of the Environment, Climate Change and Low </w:t>
      </w:r>
      <w:r w:rsidR="005D6853" w:rsidRPr="00266E17">
        <w:rPr>
          <w:rFonts w:eastAsia="Times New Roman" w:cstheme="minorHAnsi"/>
          <w:lang w:val="en" w:eastAsia="pt-PT"/>
        </w:rPr>
        <w:t>Carbon Economy, with the aim of promoting the good environmental status of ecosystems and reducing the adverse effects of pollution and other human activities harmful to the environment.</w:t>
      </w:r>
    </w:p>
    <w:p w14:paraId="2271542D" w14:textId="07F2A0BE" w:rsidR="00362005" w:rsidRPr="0071180F" w:rsidRDefault="004A3AE7" w:rsidP="006808D3">
      <w:pPr>
        <w:pStyle w:val="PargrafodaLista"/>
        <w:numPr>
          <w:ilvl w:val="0"/>
          <w:numId w:val="27"/>
        </w:numPr>
        <w:spacing w:before="0"/>
        <w:rPr>
          <w:rFonts w:cstheme="minorHAnsi"/>
          <w:highlight w:val="yellow"/>
          <w:lang w:val="en-GB"/>
        </w:rPr>
      </w:pPr>
      <w:r w:rsidRPr="00266E17">
        <w:rPr>
          <w:rFonts w:cstheme="minorHAnsi"/>
        </w:rPr>
        <w:t xml:space="preserve">This expense is incorporated into economic classification </w:t>
      </w:r>
      <w:r w:rsidR="0068758C" w:rsidRPr="00266E17">
        <w:rPr>
          <w:rFonts w:cstheme="minorHAnsi"/>
        </w:rPr>
        <w:t>D.04.03.05.58.49</w:t>
      </w:r>
      <w:r w:rsidR="0068758C" w:rsidRPr="00266E17">
        <w:rPr>
          <w:rFonts w:cstheme="minorHAnsi"/>
          <w:lang w:val="en-GB"/>
        </w:rPr>
        <w:t xml:space="preserve"> </w:t>
      </w:r>
      <w:r w:rsidRPr="00266E17">
        <w:rPr>
          <w:rFonts w:cstheme="minorHAnsi"/>
        </w:rPr>
        <w:t>– '</w:t>
      </w:r>
      <w:r w:rsidRPr="00266E17">
        <w:rPr>
          <w:rFonts w:cstheme="minorHAnsi"/>
          <w:i/>
        </w:rPr>
        <w:t>Current Transfers</w:t>
      </w:r>
      <w:r w:rsidRPr="00266E17">
        <w:rPr>
          <w:rFonts w:cstheme="minorHAnsi"/>
        </w:rPr>
        <w:t xml:space="preserve">', from the First Contracting </w:t>
      </w:r>
      <w:r w:rsidR="00DA1AC7" w:rsidRPr="00266E17">
        <w:rPr>
          <w:rFonts w:eastAsia="Times New Roman" w:cstheme="minorHAnsi"/>
          <w:lang w:val="en" w:eastAsia="pt-PT"/>
        </w:rPr>
        <w:t>Party</w:t>
      </w:r>
      <w:r w:rsidRPr="00266E17">
        <w:rPr>
          <w:rFonts w:eastAsia="Times New Roman" w:cstheme="minorHAnsi"/>
          <w:lang w:val="en" w:eastAsia="pt-PT"/>
        </w:rPr>
        <w:t>'s</w:t>
      </w:r>
      <w:r w:rsidRPr="00266E17">
        <w:rPr>
          <w:rFonts w:cstheme="minorHAnsi"/>
        </w:rPr>
        <w:t xml:space="preserve"> budget 15% General Revenue Financing Source </w:t>
      </w:r>
      <w:r w:rsidR="007E3E24">
        <w:rPr>
          <w:rFonts w:cstheme="minorHAnsi"/>
          <w:lang w:val="en-GB"/>
        </w:rPr>
        <w:t>3</w:t>
      </w:r>
      <w:r w:rsidR="007E3E24" w:rsidRPr="00266E17">
        <w:rPr>
          <w:rFonts w:cstheme="minorHAnsi"/>
        </w:rPr>
        <w:t>57</w:t>
      </w:r>
      <w:r w:rsidR="007E3E24" w:rsidRPr="00266E17">
        <w:rPr>
          <w:rFonts w:cstheme="minorHAnsi"/>
          <w:lang w:val="en-GB"/>
        </w:rPr>
        <w:t xml:space="preserve"> </w:t>
      </w:r>
      <w:r w:rsidRPr="00266E17">
        <w:rPr>
          <w:rFonts w:cstheme="minorHAnsi"/>
        </w:rPr>
        <w:t xml:space="preserve">and 85% Financing Source </w:t>
      </w:r>
      <w:r w:rsidR="007E3E24" w:rsidRPr="007E3E24">
        <w:rPr>
          <w:rFonts w:cstheme="minorHAnsi"/>
          <w:lang w:val="en-GB"/>
        </w:rPr>
        <w:t>4</w:t>
      </w:r>
      <w:r w:rsidR="007E3E24" w:rsidRPr="00266E17">
        <w:rPr>
          <w:rFonts w:cstheme="minorHAnsi"/>
        </w:rPr>
        <w:t>82</w:t>
      </w:r>
      <w:commentRangeStart w:id="10"/>
      <w:r w:rsidRPr="00266E17">
        <w:rPr>
          <w:rFonts w:cstheme="minorHAnsi"/>
        </w:rPr>
        <w:t>,</w:t>
      </w:r>
      <w:r w:rsidR="00002484" w:rsidRPr="00266E17">
        <w:rPr>
          <w:rFonts w:cstheme="minorHAnsi"/>
          <w:lang w:val="en-GB"/>
        </w:rPr>
        <w:t xml:space="preserve"> </w:t>
      </w:r>
      <w:r w:rsidR="007A1385" w:rsidRPr="0071180F">
        <w:rPr>
          <w:rFonts w:cstheme="minorHAnsi"/>
          <w:highlight w:val="yellow"/>
          <w:lang w:val="en-GB"/>
        </w:rPr>
        <w:t xml:space="preserve">Cost Centre </w:t>
      </w:r>
      <w:r w:rsidR="00BF39E3" w:rsidRPr="00BF39E3">
        <w:rPr>
          <w:rFonts w:cstheme="minorHAnsi"/>
          <w:lang w:val="en-GB"/>
        </w:rPr>
        <w:t>4253400010</w:t>
      </w:r>
      <w:r w:rsidR="00002484" w:rsidRPr="00266E17">
        <w:rPr>
          <w:rFonts w:cstheme="minorHAnsi"/>
          <w:lang w:val="en"/>
        </w:rPr>
        <w:t>,</w:t>
      </w:r>
      <w:r w:rsidRPr="00266E17">
        <w:rPr>
          <w:rFonts w:cstheme="minorHAnsi"/>
        </w:rPr>
        <w:t xml:space="preserve"> in accordance with </w:t>
      </w:r>
      <w:r w:rsidRPr="00266E17">
        <w:rPr>
          <w:rFonts w:cstheme="minorHAnsi"/>
          <w:lang w:val="en-GB"/>
        </w:rPr>
        <w:t xml:space="preserve">allocation </w:t>
      </w:r>
      <w:r w:rsidRPr="0071180F">
        <w:rPr>
          <w:rFonts w:cstheme="minorHAnsi"/>
          <w:highlight w:val="yellow"/>
          <w:lang w:val="en-GB"/>
        </w:rPr>
        <w:t>n</w:t>
      </w:r>
      <w:r w:rsidR="00077F22" w:rsidRPr="0071180F">
        <w:rPr>
          <w:rFonts w:cstheme="minorHAnsi"/>
          <w:highlight w:val="yellow"/>
          <w:lang w:val="en-GB"/>
        </w:rPr>
        <w:t>.º</w:t>
      </w:r>
      <w:ins w:id="11" w:author="Susana Escária" w:date="2022-05-27T10:37:00Z">
        <w:r w:rsidR="0071180F" w:rsidRPr="0071180F">
          <w:t xml:space="preserve"> </w:t>
        </w:r>
        <w:r w:rsidR="0071180F" w:rsidRPr="0071180F">
          <w:rPr>
            <w:rFonts w:cstheme="minorHAnsi"/>
            <w:lang w:val="en-GB"/>
          </w:rPr>
          <w:t>EC42200389</w:t>
        </w:r>
      </w:ins>
      <w:r w:rsidRPr="0071180F">
        <w:rPr>
          <w:rFonts w:cstheme="minorHAnsi"/>
          <w:highlight w:val="yellow"/>
          <w:lang w:val="en-GB"/>
        </w:rPr>
        <w:t xml:space="preserve"> and initial commitment n</w:t>
      </w:r>
      <w:r w:rsidR="00C714B7" w:rsidRPr="0071180F">
        <w:rPr>
          <w:rFonts w:cstheme="minorHAnsi"/>
          <w:highlight w:val="yellow"/>
          <w:lang w:val="en-GB"/>
        </w:rPr>
        <w:t>.º</w:t>
      </w:r>
      <w:r w:rsidRPr="0071180F">
        <w:rPr>
          <w:rFonts w:cstheme="minorHAnsi"/>
          <w:highlight w:val="yellow"/>
          <w:lang w:val="en-GB"/>
        </w:rPr>
        <w:t xml:space="preserve">. </w:t>
      </w:r>
      <w:r w:rsidR="00E42444" w:rsidRPr="0071180F">
        <w:rPr>
          <w:rFonts w:cstheme="minorHAnsi"/>
          <w:highlight w:val="yellow"/>
          <w:lang w:val="en-GB"/>
        </w:rPr>
        <w:t>XXX</w:t>
      </w:r>
      <w:commentRangeEnd w:id="10"/>
      <w:r w:rsidR="00E42444" w:rsidRPr="0071180F">
        <w:rPr>
          <w:rStyle w:val="Refdecomentrio"/>
          <w:highlight w:val="yellow"/>
        </w:rPr>
        <w:commentReference w:id="10"/>
      </w:r>
      <w:r w:rsidR="00297DE7" w:rsidRPr="0071180F">
        <w:rPr>
          <w:rFonts w:cstheme="minorHAnsi"/>
          <w:highlight w:val="yellow"/>
          <w:lang w:val="en-GB"/>
        </w:rPr>
        <w:t>;</w:t>
      </w:r>
    </w:p>
    <w:p w14:paraId="70B717B0" w14:textId="77777777" w:rsidR="00B20CD1" w:rsidRPr="0068417B" w:rsidRDefault="00047558" w:rsidP="009E1B62">
      <w:pPr>
        <w:suppressAutoHyphens/>
        <w:spacing w:before="0"/>
        <w:ind w:firstLine="0"/>
        <w:rPr>
          <w:rFonts w:cstheme="minorHAnsi"/>
          <w:lang w:val="en-GB"/>
        </w:rPr>
      </w:pPr>
      <w:r w:rsidRPr="0068417B">
        <w:rPr>
          <w:rFonts w:cstheme="minorHAnsi"/>
          <w:lang w:val="en-GB"/>
        </w:rPr>
        <w:t>This Contract is mutually agreed and accepted</w:t>
      </w:r>
      <w:r w:rsidR="00B20CD1" w:rsidRPr="0068417B">
        <w:rPr>
          <w:rFonts w:cstheme="minorHAnsi"/>
          <w:lang w:val="en-GB"/>
        </w:rPr>
        <w:t>, which is governed by the applicable national and Community legislation, by the Regulation on the Implementation of Financial Mechanism 2014-2021 (EEA FM 2014-2021) and by the following clauses:</w:t>
      </w:r>
    </w:p>
    <w:p w14:paraId="3B14B6DF" w14:textId="77777777" w:rsidR="00B20CD1" w:rsidRPr="00E70B74" w:rsidRDefault="00B20CD1" w:rsidP="00E70B74">
      <w:pPr>
        <w:pStyle w:val="Ttulo1"/>
        <w:spacing w:after="120"/>
        <w:rPr>
          <w:color w:val="auto"/>
          <w:sz w:val="28"/>
        </w:rPr>
      </w:pPr>
      <w:bookmarkStart w:id="12" w:name="_Toc104460753"/>
      <w:r w:rsidRPr="00E70B74">
        <w:rPr>
          <w:color w:val="auto"/>
          <w:sz w:val="28"/>
        </w:rPr>
        <w:t>Clause 1</w:t>
      </w:r>
      <w:bookmarkEnd w:id="12"/>
    </w:p>
    <w:p w14:paraId="24B84D46" w14:textId="77777777" w:rsidR="00BB06C7" w:rsidRPr="00E70B74" w:rsidRDefault="00BE17F4" w:rsidP="00E70B74">
      <w:pPr>
        <w:pStyle w:val="Ttulo1"/>
        <w:spacing w:before="0" w:after="240"/>
        <w:rPr>
          <w:color w:val="auto"/>
          <w:szCs w:val="26"/>
        </w:rPr>
      </w:pPr>
      <w:bookmarkStart w:id="13" w:name="_Toc104460754"/>
      <w:r w:rsidRPr="00E70B74">
        <w:rPr>
          <w:color w:val="auto"/>
          <w:szCs w:val="26"/>
        </w:rPr>
        <w:t>Object</w:t>
      </w:r>
      <w:r w:rsidR="00BB3648" w:rsidRPr="00E70B74">
        <w:rPr>
          <w:color w:val="auto"/>
          <w:szCs w:val="26"/>
        </w:rPr>
        <w:t xml:space="preserve"> </w:t>
      </w:r>
      <w:r w:rsidR="00B20CD1" w:rsidRPr="00E70B74">
        <w:rPr>
          <w:color w:val="auto"/>
          <w:szCs w:val="26"/>
        </w:rPr>
        <w:t>of the Contract</w:t>
      </w:r>
      <w:bookmarkEnd w:id="13"/>
    </w:p>
    <w:p w14:paraId="4D793C1D" w14:textId="745CD94C" w:rsidR="00BB06C7" w:rsidRPr="0068417B" w:rsidRDefault="00EE07F6" w:rsidP="002456A5">
      <w:pPr>
        <w:pStyle w:val="PargrafodaLista"/>
        <w:numPr>
          <w:ilvl w:val="0"/>
          <w:numId w:val="1"/>
        </w:numPr>
        <w:tabs>
          <w:tab w:val="left" w:pos="426"/>
        </w:tabs>
        <w:suppressAutoHyphens/>
        <w:spacing w:before="0"/>
        <w:ind w:firstLine="0"/>
        <w:contextualSpacing w:val="0"/>
        <w:rPr>
          <w:rFonts w:eastAsia="Times New Roman" w:cstheme="minorHAnsi"/>
          <w:lang w:val="en-GB"/>
        </w:rPr>
      </w:pPr>
      <w:r w:rsidRPr="0068417B">
        <w:rPr>
          <w:rFonts w:cstheme="minorHAnsi"/>
          <w:lang w:val="en-GB"/>
        </w:rPr>
        <w:t>This Contract aims to regulate the terms and conditions of technical and operational nature to be promoted between the Programme Operator (</w:t>
      </w:r>
      <w:r w:rsidR="0046705C" w:rsidRPr="0068417B">
        <w:rPr>
          <w:rFonts w:cstheme="minorHAnsi"/>
          <w:lang w:val="en-GB"/>
        </w:rPr>
        <w:t>Secretary General</w:t>
      </w:r>
      <w:r w:rsidR="004063AD" w:rsidRPr="0068417B">
        <w:rPr>
          <w:rFonts w:cstheme="minorHAnsi"/>
          <w:lang w:val="en-GB"/>
        </w:rPr>
        <w:t xml:space="preserve"> for</w:t>
      </w:r>
      <w:r w:rsidRPr="0068417B">
        <w:rPr>
          <w:rFonts w:cstheme="minorHAnsi"/>
          <w:lang w:val="en-GB"/>
        </w:rPr>
        <w:t xml:space="preserve"> Environment, hereinafter </w:t>
      </w:r>
      <w:r w:rsidR="007930E9" w:rsidRPr="0068417B">
        <w:rPr>
          <w:rFonts w:cstheme="minorHAnsi"/>
          <w:lang w:val="en-GB"/>
        </w:rPr>
        <w:t>SGE</w:t>
      </w:r>
      <w:r w:rsidRPr="0068417B">
        <w:rPr>
          <w:rFonts w:cstheme="minorHAnsi"/>
          <w:lang w:val="en-GB"/>
        </w:rPr>
        <w:t xml:space="preserve">) and the SECOND </w:t>
      </w:r>
      <w:r w:rsidR="00DA1AC7" w:rsidRPr="0068417B">
        <w:rPr>
          <w:rFonts w:cstheme="minorHAnsi"/>
          <w:lang w:val="en-GB"/>
        </w:rPr>
        <w:t>PARTY</w:t>
      </w:r>
      <w:r w:rsidRPr="0068417B">
        <w:rPr>
          <w:rFonts w:cstheme="minorHAnsi"/>
          <w:lang w:val="en-GB"/>
        </w:rPr>
        <w:t xml:space="preserve">, regarding the implementation of </w:t>
      </w:r>
      <w:r w:rsidR="00E72B2B">
        <w:rPr>
          <w:rFonts w:cstheme="minorHAnsi"/>
          <w:lang w:val="en-GB"/>
        </w:rPr>
        <w:t>XX</w:t>
      </w:r>
      <w:r w:rsidR="00122F53">
        <w:rPr>
          <w:rFonts w:cstheme="minorHAnsi"/>
          <w:lang w:val="en-GB"/>
        </w:rPr>
        <w:t>_CALL</w:t>
      </w:r>
      <w:r w:rsidR="00B64AD9">
        <w:rPr>
          <w:rFonts w:cstheme="minorHAnsi"/>
          <w:lang w:val="en-GB"/>
        </w:rPr>
        <w:t>#5</w:t>
      </w:r>
      <w:r w:rsidR="0065708A" w:rsidRPr="0068417B">
        <w:rPr>
          <w:rFonts w:cstheme="minorHAnsi"/>
          <w:lang w:val="en-GB"/>
        </w:rPr>
        <w:t>_</w:t>
      </w:r>
      <w:r w:rsidR="00032390" w:rsidRPr="00032390">
        <w:rPr>
          <w:rFonts w:eastAsia="Times New Roman"/>
          <w:lang w:val="en-US"/>
        </w:rPr>
        <w:t xml:space="preserve"> </w:t>
      </w:r>
      <w:r w:rsidR="00686410">
        <w:rPr>
          <w:rFonts w:eastAsia="Times New Roman"/>
          <w:lang w:val="en-US"/>
        </w:rPr>
        <w:t>XX</w:t>
      </w:r>
      <w:r w:rsidRPr="0068417B">
        <w:rPr>
          <w:rFonts w:cstheme="minorHAnsi"/>
          <w:lang w:val="en-GB"/>
        </w:rPr>
        <w:t xml:space="preserve">. </w:t>
      </w:r>
    </w:p>
    <w:p w14:paraId="3F03FB87" w14:textId="623CD0A7" w:rsidR="00C75CC7" w:rsidRPr="0068417B" w:rsidRDefault="00E72B2B" w:rsidP="002456A5">
      <w:pPr>
        <w:pStyle w:val="PargrafodaLista"/>
        <w:numPr>
          <w:ilvl w:val="0"/>
          <w:numId w:val="1"/>
        </w:numPr>
        <w:tabs>
          <w:tab w:val="left" w:pos="426"/>
        </w:tabs>
        <w:suppressAutoHyphens/>
        <w:spacing w:before="0"/>
        <w:ind w:firstLine="0"/>
        <w:contextualSpacing w:val="0"/>
        <w:rPr>
          <w:rFonts w:eastAsia="Times New Roman" w:cstheme="minorHAnsi"/>
          <w:lang w:val="en-GB"/>
        </w:rPr>
      </w:pPr>
      <w:r>
        <w:rPr>
          <w:rFonts w:eastAsia="Times New Roman" w:cstheme="minorHAnsi"/>
          <w:lang w:val="en-GB"/>
        </w:rPr>
        <w:t>XX</w:t>
      </w:r>
      <w:r w:rsidR="00122F53">
        <w:rPr>
          <w:rFonts w:eastAsia="Times New Roman" w:cstheme="minorHAnsi"/>
          <w:lang w:val="en-GB"/>
        </w:rPr>
        <w:t>_CALL</w:t>
      </w:r>
      <w:r w:rsidR="00B64AD9">
        <w:rPr>
          <w:rFonts w:eastAsia="Times New Roman" w:cstheme="minorHAnsi"/>
          <w:lang w:val="en-GB"/>
        </w:rPr>
        <w:t>#5</w:t>
      </w:r>
      <w:r w:rsidR="0065708A" w:rsidRPr="0068417B">
        <w:rPr>
          <w:rFonts w:eastAsia="Times New Roman" w:cstheme="minorHAnsi"/>
          <w:lang w:val="en-GB"/>
        </w:rPr>
        <w:t>_</w:t>
      </w:r>
      <w:r w:rsidR="00B26CEE" w:rsidRPr="00B26CEE">
        <w:rPr>
          <w:rFonts w:eastAsia="Times New Roman"/>
        </w:rPr>
        <w:t xml:space="preserve"> </w:t>
      </w:r>
      <w:r w:rsidR="00686410">
        <w:rPr>
          <w:rFonts w:eastAsia="Times New Roman"/>
          <w:lang w:val="en-US"/>
        </w:rPr>
        <w:t>XX</w:t>
      </w:r>
      <w:r w:rsidR="0065708A" w:rsidRPr="0068417B">
        <w:rPr>
          <w:rFonts w:eastAsia="Times New Roman" w:cstheme="minorHAnsi"/>
          <w:lang w:val="en-GB"/>
        </w:rPr>
        <w:t xml:space="preserve"> </w:t>
      </w:r>
      <w:r w:rsidR="00C75CC7" w:rsidRPr="0068417B">
        <w:rPr>
          <w:rFonts w:eastAsia="Times New Roman" w:cstheme="minorHAnsi"/>
          <w:lang w:val="en-GB"/>
        </w:rPr>
        <w:t xml:space="preserve">shall include the following elements, further developed in Annex I to this Contract and forming an integral part thereof: </w:t>
      </w:r>
    </w:p>
    <w:p w14:paraId="16D53F77" w14:textId="77777777" w:rsidR="008137F3" w:rsidRPr="0068417B" w:rsidRDefault="008137F3" w:rsidP="002456A5">
      <w:pPr>
        <w:pStyle w:val="PargrafodaLista"/>
        <w:numPr>
          <w:ilvl w:val="1"/>
          <w:numId w:val="1"/>
        </w:numPr>
        <w:suppressAutoHyphens/>
        <w:spacing w:before="0"/>
        <w:ind w:left="284" w:firstLine="0"/>
        <w:contextualSpacing w:val="0"/>
        <w:rPr>
          <w:rFonts w:eastAsia="Times New Roman" w:cstheme="minorHAnsi"/>
          <w:lang w:val="en-GB"/>
        </w:rPr>
      </w:pPr>
      <w:r w:rsidRPr="0068417B">
        <w:rPr>
          <w:rFonts w:eastAsia="Times New Roman" w:cstheme="minorHAnsi"/>
          <w:lang w:val="en-GB"/>
        </w:rPr>
        <w:t>Objectives</w:t>
      </w:r>
      <w:r w:rsidR="003C3151">
        <w:rPr>
          <w:rFonts w:eastAsia="Times New Roman" w:cstheme="minorHAnsi"/>
          <w:lang w:val="en-GB"/>
        </w:rPr>
        <w:t xml:space="preserve"> of the </w:t>
      </w:r>
      <w:proofErr w:type="gramStart"/>
      <w:r w:rsidR="003C3151">
        <w:rPr>
          <w:rFonts w:eastAsia="Times New Roman" w:cstheme="minorHAnsi"/>
          <w:lang w:val="en-GB"/>
        </w:rPr>
        <w:t>Project</w:t>
      </w:r>
      <w:r w:rsidRPr="0068417B">
        <w:rPr>
          <w:rFonts w:eastAsia="Times New Roman" w:cstheme="minorHAnsi"/>
          <w:lang w:val="en-GB"/>
        </w:rPr>
        <w:t>;</w:t>
      </w:r>
      <w:proofErr w:type="gramEnd"/>
    </w:p>
    <w:p w14:paraId="0DF06E68" w14:textId="77777777" w:rsidR="008137F3" w:rsidRPr="0068417B" w:rsidRDefault="008137F3" w:rsidP="002456A5">
      <w:pPr>
        <w:pStyle w:val="PargrafodaLista"/>
        <w:numPr>
          <w:ilvl w:val="1"/>
          <w:numId w:val="1"/>
        </w:numPr>
        <w:suppressAutoHyphens/>
        <w:spacing w:before="0"/>
        <w:ind w:left="284" w:firstLine="0"/>
        <w:contextualSpacing w:val="0"/>
        <w:rPr>
          <w:rFonts w:eastAsia="Times New Roman" w:cstheme="minorHAnsi"/>
          <w:lang w:val="en-GB"/>
        </w:rPr>
      </w:pPr>
      <w:r w:rsidRPr="0068417B">
        <w:rPr>
          <w:rFonts w:eastAsia="Times New Roman" w:cstheme="minorHAnsi"/>
          <w:lang w:val="en-GB"/>
        </w:rPr>
        <w:t xml:space="preserve">Activities and products </w:t>
      </w:r>
      <w:r w:rsidR="003C3151">
        <w:rPr>
          <w:rFonts w:eastAsia="Times New Roman" w:cstheme="minorHAnsi"/>
          <w:lang w:val="en-GB"/>
        </w:rPr>
        <w:t xml:space="preserve">to be </w:t>
      </w:r>
      <w:proofErr w:type="gramStart"/>
      <w:r w:rsidRPr="0068417B">
        <w:rPr>
          <w:rFonts w:eastAsia="Times New Roman" w:cstheme="minorHAnsi"/>
          <w:lang w:val="en-GB"/>
        </w:rPr>
        <w:t>developed;</w:t>
      </w:r>
      <w:proofErr w:type="gramEnd"/>
    </w:p>
    <w:p w14:paraId="5BC84BC5" w14:textId="77777777" w:rsidR="008137F3" w:rsidRPr="0068417B" w:rsidRDefault="003C3151" w:rsidP="002456A5">
      <w:pPr>
        <w:pStyle w:val="PargrafodaLista"/>
        <w:numPr>
          <w:ilvl w:val="1"/>
          <w:numId w:val="1"/>
        </w:numPr>
        <w:suppressAutoHyphens/>
        <w:spacing w:before="0"/>
        <w:ind w:left="284" w:firstLine="0"/>
        <w:contextualSpacing w:val="0"/>
        <w:rPr>
          <w:rFonts w:eastAsia="Times New Roman" w:cstheme="minorHAnsi"/>
          <w:lang w:val="en-GB"/>
        </w:rPr>
      </w:pPr>
      <w:r>
        <w:rPr>
          <w:rFonts w:eastAsia="Times New Roman" w:cstheme="minorHAnsi"/>
          <w:lang w:val="en-GB"/>
        </w:rPr>
        <w:t>Expected s</w:t>
      </w:r>
      <w:r w:rsidR="00C0364F" w:rsidRPr="0068417B">
        <w:rPr>
          <w:rFonts w:eastAsia="Times New Roman" w:cstheme="minorHAnsi"/>
          <w:lang w:val="en-GB"/>
        </w:rPr>
        <w:t xml:space="preserve">chedule </w:t>
      </w:r>
      <w:r>
        <w:rPr>
          <w:rFonts w:eastAsia="Times New Roman" w:cstheme="minorHAnsi"/>
          <w:lang w:val="en-GB"/>
        </w:rPr>
        <w:t>of</w:t>
      </w:r>
      <w:r w:rsidR="00C0364F" w:rsidRPr="0068417B">
        <w:rPr>
          <w:rFonts w:eastAsia="Times New Roman" w:cstheme="minorHAnsi"/>
          <w:lang w:val="en-GB"/>
        </w:rPr>
        <w:t xml:space="preserve"> </w:t>
      </w:r>
      <w:proofErr w:type="gramStart"/>
      <w:r w:rsidR="00C0364F" w:rsidRPr="0068417B">
        <w:rPr>
          <w:rFonts w:eastAsia="Times New Roman" w:cstheme="minorHAnsi"/>
          <w:lang w:val="en-GB"/>
        </w:rPr>
        <w:t>activi</w:t>
      </w:r>
      <w:r>
        <w:rPr>
          <w:rFonts w:eastAsia="Times New Roman" w:cstheme="minorHAnsi"/>
          <w:lang w:val="en-GB"/>
        </w:rPr>
        <w:t>ties</w:t>
      </w:r>
      <w:r w:rsidR="00C0364F" w:rsidRPr="0068417B">
        <w:rPr>
          <w:rFonts w:eastAsia="Times New Roman" w:cstheme="minorHAnsi"/>
          <w:lang w:val="en-GB"/>
        </w:rPr>
        <w:t>;</w:t>
      </w:r>
      <w:proofErr w:type="gramEnd"/>
    </w:p>
    <w:p w14:paraId="2E0FA30D" w14:textId="77777777" w:rsidR="00550AD4" w:rsidRPr="0068417B" w:rsidRDefault="00C0364F" w:rsidP="002456A5">
      <w:pPr>
        <w:pStyle w:val="PargrafodaLista"/>
        <w:numPr>
          <w:ilvl w:val="1"/>
          <w:numId w:val="1"/>
        </w:numPr>
        <w:suppressAutoHyphens/>
        <w:spacing w:before="0"/>
        <w:ind w:left="284" w:firstLine="0"/>
        <w:contextualSpacing w:val="0"/>
        <w:rPr>
          <w:rFonts w:eastAsia="Times New Roman" w:cstheme="minorHAnsi"/>
          <w:lang w:val="en-GB"/>
        </w:rPr>
      </w:pPr>
      <w:r w:rsidRPr="0068417B">
        <w:rPr>
          <w:rFonts w:eastAsia="Times New Roman" w:cstheme="minorHAnsi"/>
          <w:lang w:val="en-GB"/>
        </w:rPr>
        <w:t xml:space="preserve">Budget by activity and by </w:t>
      </w:r>
      <w:proofErr w:type="gramStart"/>
      <w:r w:rsidR="00C714B7">
        <w:rPr>
          <w:rFonts w:eastAsia="Times New Roman" w:cstheme="minorHAnsi"/>
          <w:lang w:val="en-GB"/>
        </w:rPr>
        <w:t>Partner</w:t>
      </w:r>
      <w:r w:rsidRPr="0068417B">
        <w:rPr>
          <w:rFonts w:eastAsia="Times New Roman" w:cstheme="minorHAnsi"/>
          <w:lang w:val="en-GB"/>
        </w:rPr>
        <w:t>;</w:t>
      </w:r>
      <w:proofErr w:type="gramEnd"/>
    </w:p>
    <w:p w14:paraId="28EF0570" w14:textId="77777777" w:rsidR="00F336F6" w:rsidRPr="0068417B" w:rsidRDefault="00452EE4" w:rsidP="002456A5">
      <w:pPr>
        <w:pStyle w:val="PargrafodaLista"/>
        <w:numPr>
          <w:ilvl w:val="1"/>
          <w:numId w:val="1"/>
        </w:numPr>
        <w:suppressAutoHyphens/>
        <w:spacing w:before="0"/>
        <w:ind w:left="284" w:firstLine="0"/>
        <w:contextualSpacing w:val="0"/>
        <w:rPr>
          <w:rFonts w:eastAsia="Times New Roman" w:cstheme="minorHAnsi"/>
          <w:lang w:val="en-GB"/>
        </w:rPr>
      </w:pPr>
      <w:r w:rsidRPr="0068417B">
        <w:rPr>
          <w:rFonts w:eastAsia="Times New Roman" w:cstheme="minorHAnsi"/>
          <w:lang w:val="en-GB"/>
        </w:rPr>
        <w:t xml:space="preserve">Fact sheets with the main characteristics of the Project Promoter and each </w:t>
      </w:r>
      <w:proofErr w:type="gramStart"/>
      <w:r w:rsidRPr="0068417B">
        <w:rPr>
          <w:rFonts w:eastAsia="Times New Roman" w:cstheme="minorHAnsi"/>
          <w:lang w:val="en-GB"/>
        </w:rPr>
        <w:t>Partner;</w:t>
      </w:r>
      <w:proofErr w:type="gramEnd"/>
    </w:p>
    <w:p w14:paraId="74B059C0" w14:textId="77777777" w:rsidR="0065708A" w:rsidRPr="002456A5" w:rsidRDefault="008C1D08" w:rsidP="002456A5">
      <w:pPr>
        <w:pStyle w:val="PargrafodaLista"/>
        <w:numPr>
          <w:ilvl w:val="1"/>
          <w:numId w:val="1"/>
        </w:numPr>
        <w:suppressAutoHyphens/>
        <w:spacing w:before="0"/>
        <w:ind w:left="284" w:firstLine="0"/>
        <w:contextualSpacing w:val="0"/>
        <w:rPr>
          <w:rFonts w:eastAsia="Times New Roman" w:cstheme="minorHAnsi"/>
          <w:lang w:val="en-GB"/>
        </w:rPr>
      </w:pPr>
      <w:r w:rsidRPr="002456A5">
        <w:rPr>
          <w:rFonts w:eastAsia="Times New Roman" w:cstheme="minorHAnsi"/>
          <w:lang w:val="en-GB"/>
        </w:rPr>
        <w:t xml:space="preserve">Partnership Agreement between the Project Promoter and its </w:t>
      </w:r>
      <w:proofErr w:type="gramStart"/>
      <w:r w:rsidRPr="002456A5">
        <w:rPr>
          <w:rFonts w:eastAsia="Times New Roman" w:cstheme="minorHAnsi"/>
          <w:lang w:val="en-GB"/>
        </w:rPr>
        <w:t>Partners</w:t>
      </w:r>
      <w:r w:rsidR="0065708A" w:rsidRPr="002456A5">
        <w:rPr>
          <w:rFonts w:eastAsia="Times New Roman" w:cstheme="minorHAnsi"/>
          <w:lang w:val="en-GB"/>
        </w:rPr>
        <w:t>;</w:t>
      </w:r>
      <w:proofErr w:type="gramEnd"/>
    </w:p>
    <w:p w14:paraId="2C700034" w14:textId="77777777" w:rsidR="002128A6" w:rsidRPr="0068417B" w:rsidRDefault="0065708A" w:rsidP="002456A5">
      <w:pPr>
        <w:pStyle w:val="PargrafodaLista"/>
        <w:numPr>
          <w:ilvl w:val="1"/>
          <w:numId w:val="1"/>
        </w:numPr>
        <w:suppressAutoHyphens/>
        <w:spacing w:before="0"/>
        <w:ind w:left="284" w:firstLine="0"/>
        <w:contextualSpacing w:val="0"/>
        <w:rPr>
          <w:rFonts w:eastAsia="Times New Roman" w:cstheme="minorHAnsi"/>
          <w:lang w:val="en-GB"/>
        </w:rPr>
      </w:pPr>
      <w:bookmarkStart w:id="14" w:name="_Hlk35958706"/>
      <w:r w:rsidRPr="0068417B">
        <w:rPr>
          <w:rFonts w:cstheme="minorHAnsi"/>
          <w:lang w:val="en"/>
        </w:rPr>
        <w:lastRenderedPageBreak/>
        <w:t>Project Dossier</w:t>
      </w:r>
      <w:bookmarkEnd w:id="14"/>
      <w:r w:rsidR="008C1D08" w:rsidRPr="0068417B">
        <w:rPr>
          <w:rFonts w:eastAsia="Times New Roman" w:cstheme="minorHAnsi"/>
          <w:lang w:val="en-GB"/>
        </w:rPr>
        <w:t>.</w:t>
      </w:r>
    </w:p>
    <w:p w14:paraId="5FC4A2A1" w14:textId="77777777" w:rsidR="00D43B0D" w:rsidRPr="00E70B74" w:rsidRDefault="00D43B0D" w:rsidP="00E70B74">
      <w:pPr>
        <w:pStyle w:val="Ttulo1"/>
        <w:spacing w:after="120"/>
        <w:rPr>
          <w:color w:val="auto"/>
          <w:sz w:val="28"/>
        </w:rPr>
      </w:pPr>
      <w:bookmarkStart w:id="15" w:name="_Toc104460755"/>
      <w:r w:rsidRPr="00E70B74">
        <w:rPr>
          <w:color w:val="auto"/>
          <w:sz w:val="28"/>
        </w:rPr>
        <w:t>Clause 2</w:t>
      </w:r>
      <w:bookmarkEnd w:id="15"/>
    </w:p>
    <w:p w14:paraId="159FEF3B" w14:textId="77777777" w:rsidR="00D43B0D" w:rsidRPr="00E70B74" w:rsidRDefault="00D43B0D" w:rsidP="00E70B74">
      <w:pPr>
        <w:pStyle w:val="Ttulo1"/>
        <w:spacing w:before="0" w:after="240"/>
        <w:rPr>
          <w:color w:val="auto"/>
          <w:szCs w:val="26"/>
        </w:rPr>
      </w:pPr>
      <w:bookmarkStart w:id="16" w:name="_Toc104460756"/>
      <w:r w:rsidRPr="00E70B74">
        <w:rPr>
          <w:color w:val="auto"/>
          <w:szCs w:val="26"/>
        </w:rPr>
        <w:t xml:space="preserve">Obligations of </w:t>
      </w:r>
      <w:r w:rsidR="00BE17F4" w:rsidRPr="00E70B74">
        <w:rPr>
          <w:color w:val="auto"/>
          <w:szCs w:val="26"/>
        </w:rPr>
        <w:t xml:space="preserve">the </w:t>
      </w:r>
      <w:r w:rsidRPr="00E70B74">
        <w:rPr>
          <w:color w:val="auto"/>
          <w:szCs w:val="26"/>
        </w:rPr>
        <w:t>Programme Operator</w:t>
      </w:r>
      <w:bookmarkEnd w:id="16"/>
    </w:p>
    <w:p w14:paraId="33A95DC3" w14:textId="77777777" w:rsidR="00595C25" w:rsidRPr="0068417B" w:rsidRDefault="00595C25" w:rsidP="009E1B62">
      <w:pPr>
        <w:suppressAutoHyphens/>
        <w:spacing w:before="0"/>
        <w:ind w:firstLine="0"/>
        <w:rPr>
          <w:rFonts w:eastAsia="Times New Roman" w:cstheme="minorHAnsi"/>
          <w:lang w:val="en-GB"/>
        </w:rPr>
      </w:pPr>
      <w:r w:rsidRPr="0068417B">
        <w:rPr>
          <w:rFonts w:eastAsia="Times New Roman" w:cstheme="minorHAnsi"/>
          <w:lang w:val="en-GB"/>
        </w:rPr>
        <w:t xml:space="preserve">The obligations of </w:t>
      </w:r>
      <w:r w:rsidR="007930E9" w:rsidRPr="0068417B">
        <w:rPr>
          <w:rFonts w:eastAsia="Times New Roman" w:cstheme="minorHAnsi"/>
          <w:lang w:val="en-GB"/>
        </w:rPr>
        <w:t>SGE</w:t>
      </w:r>
      <w:r w:rsidRPr="0068417B">
        <w:rPr>
          <w:rFonts w:eastAsia="Times New Roman" w:cstheme="minorHAnsi"/>
          <w:lang w:val="en-GB"/>
        </w:rPr>
        <w:t xml:space="preserve"> are as follows:</w:t>
      </w:r>
    </w:p>
    <w:p w14:paraId="037EC594" w14:textId="77777777" w:rsidR="00595C25" w:rsidRPr="0068417B" w:rsidRDefault="00601EF6" w:rsidP="006808D3">
      <w:pPr>
        <w:pStyle w:val="PargrafodaLista"/>
        <w:numPr>
          <w:ilvl w:val="0"/>
          <w:numId w:val="20"/>
        </w:numPr>
        <w:suppressAutoHyphens/>
        <w:spacing w:before="0"/>
        <w:ind w:left="284" w:firstLine="0"/>
        <w:contextualSpacing w:val="0"/>
        <w:rPr>
          <w:rFonts w:eastAsia="Times New Roman" w:cstheme="minorHAnsi"/>
          <w:lang w:val="en-GB"/>
        </w:rPr>
      </w:pPr>
      <w:r w:rsidRPr="0068417B">
        <w:rPr>
          <w:rFonts w:eastAsia="Times New Roman" w:cstheme="minorHAnsi"/>
          <w:lang w:val="en-GB"/>
        </w:rPr>
        <w:t xml:space="preserve">Properly carry out its responsibilities, including information, cooperation and payment obligations, and other obligations expressly provided for in this Contract, in accordance with all provisions of the Regulation on the Implementation of EEA FM </w:t>
      </w:r>
      <w:proofErr w:type="gramStart"/>
      <w:r w:rsidRPr="0068417B">
        <w:rPr>
          <w:rFonts w:eastAsia="Times New Roman" w:cstheme="minorHAnsi"/>
          <w:lang w:val="en-GB"/>
        </w:rPr>
        <w:t>2014-2021;</w:t>
      </w:r>
      <w:proofErr w:type="gramEnd"/>
    </w:p>
    <w:p w14:paraId="316E7A09" w14:textId="77777777" w:rsidR="006D0C66" w:rsidRPr="0068417B" w:rsidRDefault="0084250E" w:rsidP="006808D3">
      <w:pPr>
        <w:pStyle w:val="PargrafodaLista"/>
        <w:numPr>
          <w:ilvl w:val="0"/>
          <w:numId w:val="20"/>
        </w:numPr>
        <w:suppressAutoHyphens/>
        <w:spacing w:before="0"/>
        <w:ind w:left="284" w:firstLine="0"/>
        <w:contextualSpacing w:val="0"/>
        <w:rPr>
          <w:rFonts w:eastAsia="Times New Roman" w:cstheme="minorHAnsi"/>
          <w:lang w:val="en-GB"/>
        </w:rPr>
      </w:pPr>
      <w:r w:rsidRPr="0068417B">
        <w:rPr>
          <w:rFonts w:eastAsia="Times New Roman" w:cstheme="minorHAnsi"/>
          <w:lang w:val="en-GB"/>
        </w:rPr>
        <w:t xml:space="preserve">Provide and make available the information and guidelines necessary for the execution of this </w:t>
      </w:r>
      <w:proofErr w:type="gramStart"/>
      <w:r w:rsidRPr="0068417B">
        <w:rPr>
          <w:rFonts w:eastAsia="Times New Roman" w:cstheme="minorHAnsi"/>
          <w:lang w:val="en-GB"/>
        </w:rPr>
        <w:t>Contract;</w:t>
      </w:r>
      <w:proofErr w:type="gramEnd"/>
    </w:p>
    <w:p w14:paraId="764C78BE" w14:textId="77777777" w:rsidR="00601EF6" w:rsidRPr="0068417B" w:rsidRDefault="006D0C66" w:rsidP="006808D3">
      <w:pPr>
        <w:pStyle w:val="PargrafodaLista"/>
        <w:numPr>
          <w:ilvl w:val="0"/>
          <w:numId w:val="20"/>
        </w:numPr>
        <w:suppressAutoHyphens/>
        <w:spacing w:before="0"/>
        <w:ind w:left="284" w:firstLine="0"/>
        <w:contextualSpacing w:val="0"/>
        <w:rPr>
          <w:rFonts w:eastAsia="Times New Roman" w:cstheme="minorHAnsi"/>
          <w:lang w:val="en-GB"/>
        </w:rPr>
      </w:pPr>
      <w:r w:rsidRPr="0068417B">
        <w:rPr>
          <w:rFonts w:eastAsia="Times New Roman" w:cstheme="minorHAnsi"/>
          <w:lang w:val="en-GB"/>
        </w:rPr>
        <w:t xml:space="preserve">Responsible for ensuring that </w:t>
      </w:r>
      <w:r w:rsidR="00C714B7">
        <w:rPr>
          <w:rFonts w:eastAsia="Times New Roman" w:cstheme="minorHAnsi"/>
          <w:lang w:val="en-GB"/>
        </w:rPr>
        <w:t>Project</w:t>
      </w:r>
      <w:r w:rsidRPr="0068417B">
        <w:rPr>
          <w:rFonts w:eastAsia="Times New Roman" w:cstheme="minorHAnsi"/>
          <w:lang w:val="en-GB"/>
        </w:rPr>
        <w:t xml:space="preserve"> </w:t>
      </w:r>
      <w:r w:rsidR="00C714B7">
        <w:rPr>
          <w:rFonts w:eastAsia="Times New Roman" w:cstheme="minorHAnsi"/>
          <w:lang w:val="en-GB"/>
        </w:rPr>
        <w:t>Promoter</w:t>
      </w:r>
      <w:r w:rsidRPr="0068417B">
        <w:rPr>
          <w:rFonts w:eastAsia="Times New Roman" w:cstheme="minorHAnsi"/>
          <w:lang w:val="en-GB"/>
        </w:rPr>
        <w:t xml:space="preserve">s and their </w:t>
      </w:r>
      <w:r w:rsidR="00C714B7">
        <w:rPr>
          <w:rFonts w:eastAsia="Times New Roman" w:cstheme="minorHAnsi"/>
          <w:lang w:val="en-GB"/>
        </w:rPr>
        <w:t>Partner</w:t>
      </w:r>
      <w:r w:rsidRPr="0068417B">
        <w:rPr>
          <w:rFonts w:eastAsia="Times New Roman" w:cstheme="minorHAnsi"/>
          <w:lang w:val="en-GB"/>
        </w:rPr>
        <w:t xml:space="preserve">s </w:t>
      </w:r>
      <w:r w:rsidR="00F20D8C" w:rsidRPr="0068417B">
        <w:rPr>
          <w:rFonts w:eastAsia="Times New Roman" w:cstheme="minorHAnsi"/>
          <w:lang w:val="en-GB"/>
        </w:rPr>
        <w:t>fulfil</w:t>
      </w:r>
      <w:r w:rsidRPr="0068417B">
        <w:rPr>
          <w:rFonts w:eastAsia="Times New Roman" w:cstheme="minorHAnsi"/>
          <w:lang w:val="en-GB"/>
        </w:rPr>
        <w:t xml:space="preserve"> their information and communication </w:t>
      </w:r>
      <w:proofErr w:type="gramStart"/>
      <w:r w:rsidRPr="0068417B">
        <w:rPr>
          <w:rFonts w:eastAsia="Times New Roman" w:cstheme="minorHAnsi"/>
          <w:lang w:val="en-GB"/>
        </w:rPr>
        <w:t>obligations;</w:t>
      </w:r>
      <w:proofErr w:type="gramEnd"/>
      <w:r w:rsidRPr="0068417B">
        <w:rPr>
          <w:rFonts w:eastAsia="Times New Roman" w:cstheme="minorHAnsi"/>
          <w:lang w:val="en-GB"/>
        </w:rPr>
        <w:t xml:space="preserve"> </w:t>
      </w:r>
    </w:p>
    <w:p w14:paraId="6EC10A2E" w14:textId="77777777" w:rsidR="008A2F55" w:rsidRPr="0068417B" w:rsidRDefault="00F00D91" w:rsidP="006808D3">
      <w:pPr>
        <w:pStyle w:val="PargrafodaLista"/>
        <w:numPr>
          <w:ilvl w:val="0"/>
          <w:numId w:val="20"/>
        </w:numPr>
        <w:suppressAutoHyphens/>
        <w:spacing w:before="0"/>
        <w:ind w:left="284" w:firstLine="0"/>
        <w:contextualSpacing w:val="0"/>
        <w:rPr>
          <w:rFonts w:eastAsia="Times New Roman" w:cstheme="minorHAnsi"/>
          <w:lang w:val="en-GB"/>
        </w:rPr>
      </w:pPr>
      <w:r w:rsidRPr="0068417B">
        <w:rPr>
          <w:rFonts w:eastAsia="Times New Roman" w:cstheme="minorHAnsi"/>
          <w:lang w:val="en-GB"/>
        </w:rPr>
        <w:t>Ensure the necessary financing for the execution of this Contract, under the terms of Clause 6.</w:t>
      </w:r>
    </w:p>
    <w:p w14:paraId="7EB07BF8" w14:textId="77777777" w:rsidR="006D0C66" w:rsidRPr="00E70B74" w:rsidRDefault="006D0C66" w:rsidP="00E70B74">
      <w:pPr>
        <w:pStyle w:val="Ttulo1"/>
        <w:spacing w:after="120"/>
        <w:rPr>
          <w:color w:val="auto"/>
          <w:sz w:val="28"/>
        </w:rPr>
      </w:pPr>
      <w:bookmarkStart w:id="17" w:name="_Toc104460757"/>
      <w:r w:rsidRPr="00E70B74">
        <w:rPr>
          <w:color w:val="auto"/>
          <w:sz w:val="28"/>
        </w:rPr>
        <w:t>Clause 3</w:t>
      </w:r>
      <w:bookmarkEnd w:id="17"/>
    </w:p>
    <w:p w14:paraId="5390E3A3" w14:textId="77777777" w:rsidR="006D0C66" w:rsidRPr="00E70B74" w:rsidRDefault="006D0C66" w:rsidP="00E70B74">
      <w:pPr>
        <w:pStyle w:val="Ttulo1"/>
        <w:spacing w:before="0" w:after="240"/>
        <w:rPr>
          <w:color w:val="auto"/>
          <w:szCs w:val="26"/>
        </w:rPr>
      </w:pPr>
      <w:bookmarkStart w:id="18" w:name="_Toc104460758"/>
      <w:r w:rsidRPr="00E70B74">
        <w:rPr>
          <w:color w:val="auto"/>
          <w:szCs w:val="26"/>
        </w:rPr>
        <w:t xml:space="preserve">Rights of </w:t>
      </w:r>
      <w:r w:rsidR="001E3ACD" w:rsidRPr="00E70B74">
        <w:rPr>
          <w:color w:val="auto"/>
          <w:szCs w:val="26"/>
        </w:rPr>
        <w:t xml:space="preserve">the </w:t>
      </w:r>
      <w:r w:rsidRPr="00E70B74">
        <w:rPr>
          <w:color w:val="auto"/>
          <w:szCs w:val="26"/>
        </w:rPr>
        <w:t>Programme Operator</w:t>
      </w:r>
      <w:bookmarkEnd w:id="18"/>
    </w:p>
    <w:p w14:paraId="7879B882" w14:textId="77777777" w:rsidR="006D0C66" w:rsidRPr="0068417B" w:rsidRDefault="006D0C66" w:rsidP="009E1B62">
      <w:pPr>
        <w:tabs>
          <w:tab w:val="left" w:pos="426"/>
        </w:tabs>
        <w:spacing w:before="0"/>
        <w:ind w:firstLine="0"/>
        <w:rPr>
          <w:rFonts w:cstheme="minorHAnsi"/>
          <w:lang w:val="en-GB"/>
        </w:rPr>
      </w:pPr>
      <w:r w:rsidRPr="0068417B">
        <w:rPr>
          <w:rFonts w:cstheme="minorHAnsi"/>
          <w:lang w:val="en-GB"/>
        </w:rPr>
        <w:t xml:space="preserve">At any time and in the </w:t>
      </w:r>
      <w:proofErr w:type="gramStart"/>
      <w:r w:rsidR="00BA413B" w:rsidRPr="0068417B">
        <w:rPr>
          <w:rFonts w:cstheme="minorHAnsi"/>
          <w:lang w:val="en-GB"/>
        </w:rPr>
        <w:t>manner</w:t>
      </w:r>
      <w:proofErr w:type="gramEnd"/>
      <w:r w:rsidRPr="0068417B">
        <w:rPr>
          <w:rFonts w:cstheme="minorHAnsi"/>
          <w:lang w:val="en-GB"/>
        </w:rPr>
        <w:t xml:space="preserve"> it deems appropriate</w:t>
      </w:r>
      <w:r w:rsidR="00F20D8C" w:rsidRPr="0068417B">
        <w:rPr>
          <w:rFonts w:cstheme="minorHAnsi"/>
          <w:lang w:val="en-GB"/>
        </w:rPr>
        <w:t>,</w:t>
      </w:r>
      <w:r w:rsidRPr="0068417B">
        <w:rPr>
          <w:rFonts w:cstheme="minorHAnsi"/>
          <w:lang w:val="en-GB"/>
        </w:rPr>
        <w:t xml:space="preserve"> </w:t>
      </w:r>
      <w:r w:rsidR="007930E9" w:rsidRPr="0068417B">
        <w:rPr>
          <w:rFonts w:cstheme="minorHAnsi"/>
          <w:lang w:val="en-GB"/>
        </w:rPr>
        <w:t>SGE</w:t>
      </w:r>
      <w:r w:rsidRPr="0068417B">
        <w:rPr>
          <w:rFonts w:cstheme="minorHAnsi"/>
          <w:lang w:val="en-GB"/>
        </w:rPr>
        <w:t xml:space="preserve"> may: </w:t>
      </w:r>
    </w:p>
    <w:p w14:paraId="70A83A53" w14:textId="77777777" w:rsidR="006D0C66" w:rsidRPr="0068417B" w:rsidRDefault="006D0C66" w:rsidP="006808D3">
      <w:pPr>
        <w:pStyle w:val="PargrafodaLista"/>
        <w:numPr>
          <w:ilvl w:val="0"/>
          <w:numId w:val="21"/>
        </w:numPr>
        <w:suppressAutoHyphens/>
        <w:spacing w:before="0"/>
        <w:ind w:left="284" w:firstLine="0"/>
        <w:contextualSpacing w:val="0"/>
        <w:rPr>
          <w:rFonts w:eastAsia="Times New Roman" w:cstheme="minorHAnsi"/>
          <w:lang w:val="en-GB"/>
        </w:rPr>
      </w:pPr>
      <w:r w:rsidRPr="002456A5">
        <w:rPr>
          <w:rFonts w:eastAsia="Times New Roman" w:cstheme="minorHAnsi"/>
          <w:lang w:val="en-GB"/>
        </w:rPr>
        <w:t xml:space="preserve">Verify the technical, operational and financial execution of the </w:t>
      </w:r>
      <w:proofErr w:type="gramStart"/>
      <w:r w:rsidRPr="002456A5">
        <w:rPr>
          <w:rFonts w:eastAsia="Times New Roman" w:cstheme="minorHAnsi"/>
          <w:lang w:val="en-GB"/>
        </w:rPr>
        <w:t>Contract;</w:t>
      </w:r>
      <w:proofErr w:type="gramEnd"/>
    </w:p>
    <w:p w14:paraId="00D27FF6" w14:textId="77777777" w:rsidR="006D0C66" w:rsidRPr="0068417B" w:rsidRDefault="006D0C66" w:rsidP="006808D3">
      <w:pPr>
        <w:pStyle w:val="PargrafodaLista"/>
        <w:numPr>
          <w:ilvl w:val="0"/>
          <w:numId w:val="21"/>
        </w:numPr>
        <w:suppressAutoHyphens/>
        <w:spacing w:before="0"/>
        <w:ind w:left="284" w:firstLine="0"/>
        <w:contextualSpacing w:val="0"/>
        <w:rPr>
          <w:rFonts w:eastAsia="Times New Roman" w:cstheme="minorHAnsi"/>
          <w:lang w:val="en-GB"/>
        </w:rPr>
      </w:pPr>
      <w:r w:rsidRPr="002456A5">
        <w:rPr>
          <w:rFonts w:eastAsia="Times New Roman" w:cstheme="minorHAnsi"/>
          <w:lang w:val="en-GB"/>
        </w:rPr>
        <w:t>Req</w:t>
      </w:r>
      <w:r w:rsidRPr="0068417B">
        <w:rPr>
          <w:rFonts w:cstheme="minorHAnsi"/>
          <w:lang w:val="en-GB"/>
        </w:rPr>
        <w:t>uire the return of unused funds.</w:t>
      </w:r>
    </w:p>
    <w:p w14:paraId="2683B2F2" w14:textId="77777777" w:rsidR="006D0C66" w:rsidRPr="00E70B74" w:rsidRDefault="006D0C66" w:rsidP="00E70B74">
      <w:pPr>
        <w:pStyle w:val="Ttulo1"/>
        <w:spacing w:after="120"/>
        <w:rPr>
          <w:color w:val="auto"/>
          <w:sz w:val="28"/>
        </w:rPr>
      </w:pPr>
      <w:bookmarkStart w:id="19" w:name="_Toc104460759"/>
      <w:r w:rsidRPr="00E70B74">
        <w:rPr>
          <w:color w:val="auto"/>
          <w:sz w:val="28"/>
        </w:rPr>
        <w:t>Clause 4</w:t>
      </w:r>
      <w:bookmarkEnd w:id="19"/>
    </w:p>
    <w:p w14:paraId="2574B8B2" w14:textId="77777777" w:rsidR="006D0C66" w:rsidRPr="00E70B74" w:rsidRDefault="006D0C66" w:rsidP="00E70B74">
      <w:pPr>
        <w:pStyle w:val="Ttulo1"/>
        <w:spacing w:before="0" w:after="240"/>
        <w:rPr>
          <w:color w:val="auto"/>
          <w:szCs w:val="26"/>
        </w:rPr>
      </w:pPr>
      <w:bookmarkStart w:id="20" w:name="_Toc104460760"/>
      <w:r w:rsidRPr="00E70B74">
        <w:rPr>
          <w:color w:val="auto"/>
          <w:szCs w:val="26"/>
        </w:rPr>
        <w:t>Obligations of Beneficiary</w:t>
      </w:r>
      <w:bookmarkEnd w:id="20"/>
    </w:p>
    <w:p w14:paraId="09DE4E49" w14:textId="60CF17AF" w:rsidR="001930EB" w:rsidRPr="002456A5" w:rsidRDefault="00E42444" w:rsidP="006808D3">
      <w:pPr>
        <w:pStyle w:val="PargrafodaLista"/>
        <w:numPr>
          <w:ilvl w:val="0"/>
          <w:numId w:val="24"/>
        </w:numPr>
        <w:tabs>
          <w:tab w:val="left" w:pos="426"/>
        </w:tabs>
        <w:suppressAutoHyphens/>
        <w:spacing w:before="0"/>
        <w:ind w:firstLine="0"/>
        <w:contextualSpacing w:val="0"/>
        <w:rPr>
          <w:rFonts w:cstheme="minorHAnsi"/>
          <w:lang w:val="en-GB"/>
        </w:rPr>
      </w:pPr>
      <w:r>
        <w:rPr>
          <w:rFonts w:cstheme="minorHAnsi"/>
          <w:lang w:val="en-GB"/>
        </w:rPr>
        <w:t>XX</w:t>
      </w:r>
      <w:r w:rsidR="001930EB" w:rsidRPr="002456A5">
        <w:rPr>
          <w:rFonts w:cstheme="minorHAnsi"/>
          <w:lang w:val="en-GB"/>
        </w:rPr>
        <w:t xml:space="preserve"> is responsible before the </w:t>
      </w:r>
      <w:r w:rsidR="00876AAC" w:rsidRPr="002456A5">
        <w:rPr>
          <w:rFonts w:cstheme="minorHAnsi"/>
          <w:lang w:val="en-GB"/>
        </w:rPr>
        <w:t xml:space="preserve">Secretary General </w:t>
      </w:r>
      <w:r w:rsidR="004063AD" w:rsidRPr="002456A5">
        <w:rPr>
          <w:rFonts w:cstheme="minorHAnsi"/>
          <w:lang w:val="en-GB"/>
        </w:rPr>
        <w:t>for</w:t>
      </w:r>
      <w:r w:rsidR="00DE6A81" w:rsidRPr="002456A5">
        <w:rPr>
          <w:rFonts w:cstheme="minorHAnsi"/>
          <w:lang w:val="en-GB"/>
        </w:rPr>
        <w:t xml:space="preserve"> Environment </w:t>
      </w:r>
      <w:r w:rsidR="001930EB" w:rsidRPr="002456A5">
        <w:rPr>
          <w:rFonts w:cstheme="minorHAnsi"/>
          <w:lang w:val="en-GB"/>
        </w:rPr>
        <w:t xml:space="preserve">for the coordination and implementation of the </w:t>
      </w:r>
      <w:r w:rsidR="00C714B7">
        <w:rPr>
          <w:rFonts w:cstheme="minorHAnsi"/>
          <w:lang w:val="en-GB"/>
        </w:rPr>
        <w:t>Project</w:t>
      </w:r>
      <w:r w:rsidR="001930EB" w:rsidRPr="002456A5">
        <w:rPr>
          <w:rFonts w:cstheme="minorHAnsi"/>
          <w:lang w:val="en-GB"/>
        </w:rPr>
        <w:t xml:space="preserve"> and for compliance with the proposed objectives, as well as for strict compliance with the conditions of the </w:t>
      </w:r>
      <w:r w:rsidR="00C714B7">
        <w:rPr>
          <w:rFonts w:cstheme="minorHAnsi"/>
          <w:lang w:val="en-GB"/>
        </w:rPr>
        <w:t>Contract</w:t>
      </w:r>
      <w:r w:rsidR="001930EB" w:rsidRPr="002456A5">
        <w:rPr>
          <w:rFonts w:cstheme="minorHAnsi"/>
          <w:lang w:val="en-GB"/>
        </w:rPr>
        <w:t xml:space="preserve">, in particular </w:t>
      </w:r>
      <w:proofErr w:type="gramStart"/>
      <w:r w:rsidR="001930EB" w:rsidRPr="002456A5">
        <w:rPr>
          <w:rFonts w:cstheme="minorHAnsi"/>
          <w:lang w:val="en-GB"/>
        </w:rPr>
        <w:t>with regard to</w:t>
      </w:r>
      <w:proofErr w:type="gramEnd"/>
      <w:r w:rsidR="001930EB" w:rsidRPr="002456A5">
        <w:rPr>
          <w:rFonts w:cstheme="minorHAnsi"/>
          <w:lang w:val="en-GB"/>
        </w:rPr>
        <w:t xml:space="preserve"> compliance with applicable national and European Union legislation.</w:t>
      </w:r>
    </w:p>
    <w:p w14:paraId="306DF889" w14:textId="15E3F6CA" w:rsidR="001930EB" w:rsidRPr="00E3723C" w:rsidRDefault="00E42444" w:rsidP="006808D3">
      <w:pPr>
        <w:pStyle w:val="PargrafodaLista"/>
        <w:numPr>
          <w:ilvl w:val="0"/>
          <w:numId w:val="24"/>
        </w:numPr>
        <w:tabs>
          <w:tab w:val="left" w:pos="426"/>
        </w:tabs>
        <w:suppressAutoHyphens/>
        <w:spacing w:before="0"/>
        <w:ind w:firstLine="0"/>
        <w:contextualSpacing w:val="0"/>
        <w:rPr>
          <w:rFonts w:cstheme="minorHAnsi"/>
          <w:lang w:val="en-GB"/>
        </w:rPr>
      </w:pPr>
      <w:r>
        <w:rPr>
          <w:rFonts w:cstheme="minorHAnsi"/>
          <w:lang w:val="en-US"/>
        </w:rPr>
        <w:t>XX</w:t>
      </w:r>
      <w:r w:rsidR="001930EB" w:rsidRPr="00686410">
        <w:rPr>
          <w:rFonts w:cstheme="minorHAnsi"/>
          <w:lang w:val="en-US"/>
        </w:rPr>
        <w:t xml:space="preserve"> is responsible for the implementation of </w:t>
      </w:r>
      <w:r w:rsidR="00E72B2B" w:rsidRPr="00686410">
        <w:rPr>
          <w:rFonts w:cstheme="minorHAnsi"/>
          <w:lang w:val="en-US"/>
        </w:rPr>
        <w:t>XX</w:t>
      </w:r>
      <w:r w:rsidR="00122F53" w:rsidRPr="00686410">
        <w:rPr>
          <w:rFonts w:cstheme="minorHAnsi"/>
          <w:lang w:val="en-US"/>
        </w:rPr>
        <w:t>_CALL</w:t>
      </w:r>
      <w:r w:rsidR="00B64AD9" w:rsidRPr="00686410">
        <w:rPr>
          <w:rFonts w:cstheme="minorHAnsi"/>
          <w:lang w:val="en-US"/>
        </w:rPr>
        <w:t>#5</w:t>
      </w:r>
      <w:r w:rsidR="0065708A" w:rsidRPr="00686410">
        <w:rPr>
          <w:rFonts w:cstheme="minorHAnsi"/>
          <w:lang w:val="en-US"/>
        </w:rPr>
        <w:t>_</w:t>
      </w:r>
      <w:r w:rsidR="00B26CEE" w:rsidRPr="00777305">
        <w:rPr>
          <w:rFonts w:eastAsia="Times New Roman"/>
        </w:rPr>
        <w:t xml:space="preserve"> </w:t>
      </w:r>
      <w:r w:rsidR="00686410" w:rsidRPr="00686410">
        <w:rPr>
          <w:rFonts w:eastAsia="Times New Roman"/>
          <w:lang w:val="en-US"/>
        </w:rPr>
        <w:t>XX</w:t>
      </w:r>
      <w:r w:rsidR="001930EB" w:rsidRPr="00686410">
        <w:rPr>
          <w:rFonts w:cstheme="minorHAnsi"/>
          <w:lang w:val="en-US"/>
        </w:rPr>
        <w:t xml:space="preserve">. </w:t>
      </w:r>
      <w:r>
        <w:rPr>
          <w:rFonts w:cstheme="minorHAnsi"/>
          <w:lang w:val="en-GB"/>
        </w:rPr>
        <w:t>XX</w:t>
      </w:r>
      <w:r w:rsidR="00C714B7" w:rsidRPr="00E3723C">
        <w:rPr>
          <w:rFonts w:cstheme="minorHAnsi"/>
          <w:lang w:val="en-GB"/>
        </w:rPr>
        <w:t xml:space="preserve"> </w:t>
      </w:r>
      <w:r w:rsidR="00777305" w:rsidRPr="00E3723C">
        <w:rPr>
          <w:rFonts w:cstheme="minorHAnsi"/>
          <w:lang w:val="en-GB"/>
        </w:rPr>
        <w:t xml:space="preserve">are </w:t>
      </w:r>
      <w:r w:rsidR="001930EB" w:rsidRPr="00E3723C">
        <w:rPr>
          <w:rFonts w:cstheme="minorHAnsi"/>
          <w:lang w:val="en-GB"/>
        </w:rPr>
        <w:t xml:space="preserve">designated as the </w:t>
      </w:r>
      <w:r w:rsidR="00C714B7" w:rsidRPr="00E3723C">
        <w:rPr>
          <w:rFonts w:cstheme="minorHAnsi"/>
          <w:lang w:val="en-GB"/>
        </w:rPr>
        <w:t>Project</w:t>
      </w:r>
      <w:r w:rsidR="001930EB" w:rsidRPr="00E3723C">
        <w:rPr>
          <w:rFonts w:cstheme="minorHAnsi"/>
          <w:lang w:val="en-GB"/>
        </w:rPr>
        <w:t xml:space="preserve"> </w:t>
      </w:r>
      <w:r w:rsidR="00C714B7" w:rsidRPr="00E3723C">
        <w:rPr>
          <w:rFonts w:cstheme="minorHAnsi"/>
          <w:lang w:val="en-GB"/>
        </w:rPr>
        <w:t>Partner</w:t>
      </w:r>
      <w:r w:rsidR="001930EB" w:rsidRPr="00E3723C">
        <w:rPr>
          <w:rFonts w:cstheme="minorHAnsi"/>
          <w:lang w:val="en-GB"/>
        </w:rPr>
        <w:t xml:space="preserve"> of the donor country. </w:t>
      </w:r>
    </w:p>
    <w:p w14:paraId="05E46FD6" w14:textId="68780E72" w:rsidR="003854E2" w:rsidRPr="002456A5" w:rsidRDefault="00E42444" w:rsidP="006808D3">
      <w:pPr>
        <w:pStyle w:val="PargrafodaLista"/>
        <w:numPr>
          <w:ilvl w:val="0"/>
          <w:numId w:val="24"/>
        </w:numPr>
        <w:tabs>
          <w:tab w:val="left" w:pos="426"/>
        </w:tabs>
        <w:suppressAutoHyphens/>
        <w:spacing w:before="0"/>
        <w:ind w:firstLine="0"/>
        <w:contextualSpacing w:val="0"/>
        <w:rPr>
          <w:rFonts w:cstheme="minorHAnsi"/>
          <w:lang w:val="en-GB"/>
        </w:rPr>
      </w:pPr>
      <w:r>
        <w:rPr>
          <w:rFonts w:cstheme="minorHAnsi"/>
          <w:lang w:val="en-GB"/>
        </w:rPr>
        <w:t>XX</w:t>
      </w:r>
      <w:r w:rsidR="00BD024C" w:rsidRPr="002456A5">
        <w:rPr>
          <w:rFonts w:cstheme="minorHAnsi"/>
          <w:lang w:val="en-GB"/>
        </w:rPr>
        <w:t xml:space="preserve"> is responsible for fulfilling the following responsibilities before the </w:t>
      </w:r>
      <w:r w:rsidR="0046705C" w:rsidRPr="002456A5">
        <w:rPr>
          <w:rFonts w:cstheme="minorHAnsi"/>
          <w:lang w:val="en-GB"/>
        </w:rPr>
        <w:t>Secretary General</w:t>
      </w:r>
      <w:r w:rsidR="004063AD" w:rsidRPr="002456A5">
        <w:rPr>
          <w:rFonts w:cstheme="minorHAnsi"/>
          <w:lang w:val="en-GB"/>
        </w:rPr>
        <w:t xml:space="preserve"> for</w:t>
      </w:r>
      <w:r w:rsidR="00BD024C" w:rsidRPr="002456A5">
        <w:rPr>
          <w:rFonts w:cstheme="minorHAnsi"/>
          <w:lang w:val="en-GB"/>
        </w:rPr>
        <w:t xml:space="preserve"> Environment:</w:t>
      </w:r>
    </w:p>
    <w:p w14:paraId="27A30839" w14:textId="77777777" w:rsidR="003854E2" w:rsidRPr="0068417B" w:rsidRDefault="003854E2" w:rsidP="006808D3">
      <w:pPr>
        <w:pStyle w:val="PargrafodaLista"/>
        <w:numPr>
          <w:ilvl w:val="0"/>
          <w:numId w:val="23"/>
        </w:numPr>
        <w:suppressAutoHyphens/>
        <w:spacing w:before="0"/>
        <w:ind w:left="284" w:firstLine="0"/>
        <w:contextualSpacing w:val="0"/>
        <w:rPr>
          <w:rFonts w:eastAsia="Times New Roman" w:cstheme="minorHAnsi"/>
          <w:lang w:val="en-GB"/>
        </w:rPr>
      </w:pPr>
      <w:r w:rsidRPr="0068417B">
        <w:rPr>
          <w:rFonts w:eastAsia="Times New Roman" w:cstheme="minorHAnsi"/>
          <w:lang w:val="en-GB"/>
        </w:rPr>
        <w:t xml:space="preserve">Representation, coordination and communication with other members of the </w:t>
      </w:r>
      <w:proofErr w:type="gramStart"/>
      <w:r w:rsidRPr="0068417B">
        <w:rPr>
          <w:rFonts w:eastAsia="Times New Roman" w:cstheme="minorHAnsi"/>
          <w:lang w:val="en-GB"/>
        </w:rPr>
        <w:t>Partnership;</w:t>
      </w:r>
      <w:proofErr w:type="gramEnd"/>
    </w:p>
    <w:p w14:paraId="347F39A1" w14:textId="77777777" w:rsidR="003854E2" w:rsidRPr="0068417B" w:rsidRDefault="003854E2" w:rsidP="006808D3">
      <w:pPr>
        <w:pStyle w:val="PargrafodaLista"/>
        <w:numPr>
          <w:ilvl w:val="0"/>
          <w:numId w:val="23"/>
        </w:numPr>
        <w:suppressAutoHyphens/>
        <w:spacing w:before="0"/>
        <w:ind w:left="284" w:firstLine="0"/>
        <w:contextualSpacing w:val="0"/>
        <w:rPr>
          <w:rFonts w:eastAsia="Times New Roman" w:cstheme="minorHAnsi"/>
          <w:lang w:val="en-GB"/>
        </w:rPr>
      </w:pPr>
      <w:r w:rsidRPr="0068417B">
        <w:rPr>
          <w:rFonts w:eastAsia="Times New Roman" w:cstheme="minorHAnsi"/>
          <w:lang w:val="en-GB"/>
        </w:rPr>
        <w:lastRenderedPageBreak/>
        <w:t xml:space="preserve">Submission and prior validation of all documents and information provided for in the </w:t>
      </w:r>
      <w:r w:rsidR="00C714B7">
        <w:rPr>
          <w:rFonts w:eastAsia="Times New Roman" w:cstheme="minorHAnsi"/>
          <w:lang w:val="en-GB"/>
        </w:rPr>
        <w:t>Project</w:t>
      </w:r>
      <w:r w:rsidRPr="0068417B">
        <w:rPr>
          <w:rFonts w:eastAsia="Times New Roman" w:cstheme="minorHAnsi"/>
          <w:lang w:val="en-GB"/>
        </w:rPr>
        <w:t xml:space="preserve"> </w:t>
      </w:r>
      <w:proofErr w:type="gramStart"/>
      <w:r w:rsidR="00C714B7">
        <w:rPr>
          <w:rFonts w:eastAsia="Times New Roman" w:cstheme="minorHAnsi"/>
          <w:lang w:val="en-GB"/>
        </w:rPr>
        <w:t>Contract</w:t>
      </w:r>
      <w:r w:rsidRPr="0068417B">
        <w:rPr>
          <w:rFonts w:eastAsia="Times New Roman" w:cstheme="minorHAnsi"/>
          <w:lang w:val="en-GB"/>
        </w:rPr>
        <w:t>;</w:t>
      </w:r>
      <w:proofErr w:type="gramEnd"/>
    </w:p>
    <w:p w14:paraId="0FD29930" w14:textId="77777777" w:rsidR="003854E2" w:rsidRPr="0068417B" w:rsidRDefault="003854E2" w:rsidP="006808D3">
      <w:pPr>
        <w:pStyle w:val="PargrafodaLista"/>
        <w:numPr>
          <w:ilvl w:val="0"/>
          <w:numId w:val="23"/>
        </w:numPr>
        <w:suppressAutoHyphens/>
        <w:spacing w:before="0"/>
        <w:ind w:left="284" w:firstLine="0"/>
        <w:contextualSpacing w:val="0"/>
        <w:rPr>
          <w:rFonts w:eastAsia="Times New Roman" w:cstheme="minorHAnsi"/>
          <w:lang w:val="en-GB"/>
        </w:rPr>
      </w:pPr>
      <w:r w:rsidRPr="0068417B">
        <w:rPr>
          <w:rFonts w:eastAsia="Times New Roman" w:cstheme="minorHAnsi"/>
          <w:lang w:val="en-GB"/>
        </w:rPr>
        <w:t xml:space="preserve">Reporting any changes </w:t>
      </w:r>
      <w:r w:rsidR="00C714B7">
        <w:rPr>
          <w:rFonts w:eastAsia="Times New Roman" w:cstheme="minorHAnsi"/>
          <w:lang w:val="en-GB"/>
        </w:rPr>
        <w:t>of</w:t>
      </w:r>
      <w:r w:rsidRPr="0068417B">
        <w:rPr>
          <w:rFonts w:eastAsia="Times New Roman" w:cstheme="minorHAnsi"/>
          <w:lang w:val="en-GB"/>
        </w:rPr>
        <w:t xml:space="preserve"> the </w:t>
      </w:r>
      <w:r w:rsidR="00C714B7">
        <w:rPr>
          <w:rFonts w:eastAsia="Times New Roman" w:cstheme="minorHAnsi"/>
          <w:lang w:val="en-GB"/>
        </w:rPr>
        <w:t>Promoter</w:t>
      </w:r>
      <w:r w:rsidRPr="0068417B">
        <w:rPr>
          <w:rFonts w:eastAsia="Times New Roman" w:cstheme="minorHAnsi"/>
          <w:lang w:val="en-GB"/>
        </w:rPr>
        <w:t xml:space="preserve"> or any of the </w:t>
      </w:r>
      <w:r w:rsidR="00C714B7">
        <w:rPr>
          <w:rFonts w:eastAsia="Times New Roman" w:cstheme="minorHAnsi"/>
          <w:lang w:val="en-GB"/>
        </w:rPr>
        <w:t>Project</w:t>
      </w:r>
      <w:r w:rsidRPr="0068417B">
        <w:rPr>
          <w:rFonts w:eastAsia="Times New Roman" w:cstheme="minorHAnsi"/>
          <w:lang w:val="en-GB"/>
        </w:rPr>
        <w:t xml:space="preserve"> </w:t>
      </w:r>
      <w:r w:rsidR="00C714B7">
        <w:rPr>
          <w:rFonts w:eastAsia="Times New Roman" w:cstheme="minorHAnsi"/>
          <w:lang w:val="en-GB"/>
        </w:rPr>
        <w:t>Partner</w:t>
      </w:r>
      <w:r w:rsidRPr="0068417B">
        <w:rPr>
          <w:rFonts w:eastAsia="Times New Roman" w:cstheme="minorHAnsi"/>
          <w:lang w:val="en-GB"/>
        </w:rPr>
        <w:t xml:space="preserve">s, including their names, addresses and legal </w:t>
      </w:r>
      <w:proofErr w:type="gramStart"/>
      <w:r w:rsidRPr="0068417B">
        <w:rPr>
          <w:rFonts w:eastAsia="Times New Roman" w:cstheme="minorHAnsi"/>
          <w:lang w:val="en-GB"/>
        </w:rPr>
        <w:t>status;</w:t>
      </w:r>
      <w:proofErr w:type="gramEnd"/>
    </w:p>
    <w:p w14:paraId="1D4B9168" w14:textId="77777777" w:rsidR="003854E2" w:rsidRPr="0068417B" w:rsidRDefault="003854E2" w:rsidP="006808D3">
      <w:pPr>
        <w:pStyle w:val="PargrafodaLista"/>
        <w:numPr>
          <w:ilvl w:val="0"/>
          <w:numId w:val="23"/>
        </w:numPr>
        <w:suppressAutoHyphens/>
        <w:spacing w:before="0"/>
        <w:ind w:left="284" w:firstLine="0"/>
        <w:contextualSpacing w:val="0"/>
        <w:rPr>
          <w:rFonts w:eastAsia="Times New Roman" w:cstheme="minorHAnsi"/>
          <w:lang w:val="en-GB"/>
        </w:rPr>
      </w:pPr>
      <w:r w:rsidRPr="0068417B">
        <w:rPr>
          <w:rFonts w:eastAsia="Times New Roman" w:cstheme="minorHAnsi"/>
          <w:lang w:val="en-GB"/>
        </w:rPr>
        <w:t xml:space="preserve">Centralisation of all communication exchanges within the </w:t>
      </w:r>
      <w:r w:rsidR="00C714B7">
        <w:rPr>
          <w:rFonts w:eastAsia="Times New Roman" w:cstheme="minorHAnsi"/>
          <w:lang w:val="en-GB"/>
        </w:rPr>
        <w:t>Project</w:t>
      </w:r>
      <w:r w:rsidRPr="0068417B">
        <w:rPr>
          <w:rFonts w:eastAsia="Times New Roman" w:cstheme="minorHAnsi"/>
          <w:lang w:val="en-GB"/>
        </w:rPr>
        <w:t xml:space="preserve">, in particular with regard to the technical and financial monitoring of the </w:t>
      </w:r>
      <w:proofErr w:type="gramStart"/>
      <w:r w:rsidR="00C714B7">
        <w:rPr>
          <w:rFonts w:eastAsia="Times New Roman" w:cstheme="minorHAnsi"/>
          <w:lang w:val="en-GB"/>
        </w:rPr>
        <w:t>Project</w:t>
      </w:r>
      <w:r w:rsidR="00D94D86" w:rsidRPr="0068417B">
        <w:rPr>
          <w:rFonts w:eastAsia="Times New Roman" w:cstheme="minorHAnsi"/>
          <w:lang w:val="en-GB"/>
        </w:rPr>
        <w:t>;</w:t>
      </w:r>
      <w:proofErr w:type="gramEnd"/>
    </w:p>
    <w:p w14:paraId="7715FF22" w14:textId="43008D91" w:rsidR="003854E2" w:rsidRPr="0068417B" w:rsidRDefault="00BD024C" w:rsidP="006808D3">
      <w:pPr>
        <w:pStyle w:val="PargrafodaLista"/>
        <w:numPr>
          <w:ilvl w:val="0"/>
          <w:numId w:val="23"/>
        </w:numPr>
        <w:suppressAutoHyphens/>
        <w:spacing w:before="0"/>
        <w:ind w:left="284" w:firstLine="0"/>
        <w:contextualSpacing w:val="0"/>
        <w:rPr>
          <w:rFonts w:eastAsia="Times New Roman" w:cstheme="minorHAnsi"/>
          <w:lang w:val="en-GB"/>
        </w:rPr>
      </w:pPr>
      <w:r w:rsidRPr="0068417B">
        <w:rPr>
          <w:rFonts w:eastAsia="Times New Roman" w:cstheme="minorHAnsi"/>
          <w:lang w:val="en-GB"/>
        </w:rPr>
        <w:t xml:space="preserve">Allocation of human, material and computer resources to the execution of </w:t>
      </w:r>
      <w:r w:rsidR="00E72B2B">
        <w:rPr>
          <w:rFonts w:eastAsia="Times New Roman" w:cstheme="minorHAnsi"/>
          <w:lang w:val="en-GB"/>
        </w:rPr>
        <w:t>XX</w:t>
      </w:r>
      <w:r w:rsidR="00122F53">
        <w:rPr>
          <w:rFonts w:eastAsia="Times New Roman" w:cstheme="minorHAnsi"/>
          <w:lang w:val="en-GB"/>
        </w:rPr>
        <w:t>_CALL</w:t>
      </w:r>
      <w:r w:rsidR="00B64AD9">
        <w:rPr>
          <w:rFonts w:eastAsia="Times New Roman" w:cstheme="minorHAnsi"/>
          <w:lang w:val="en-GB"/>
        </w:rPr>
        <w:t>#5</w:t>
      </w:r>
      <w:r w:rsidR="0065708A" w:rsidRPr="0068417B">
        <w:rPr>
          <w:rFonts w:eastAsia="Times New Roman" w:cstheme="minorHAnsi"/>
          <w:lang w:val="en-GB"/>
        </w:rPr>
        <w:t>_</w:t>
      </w:r>
      <w:r w:rsidR="009B379A" w:rsidRPr="009B379A">
        <w:rPr>
          <w:rFonts w:eastAsia="Times New Roman"/>
        </w:rPr>
        <w:t xml:space="preserve"> </w:t>
      </w:r>
      <w:r w:rsidR="00686410">
        <w:rPr>
          <w:rFonts w:eastAsia="Times New Roman"/>
          <w:lang w:val="en-US"/>
        </w:rPr>
        <w:t>XX</w:t>
      </w:r>
      <w:r w:rsidRPr="0068417B">
        <w:rPr>
          <w:rFonts w:eastAsia="Times New Roman" w:cstheme="minorHAnsi"/>
          <w:lang w:val="en-GB"/>
        </w:rPr>
        <w:t xml:space="preserve"> that are necessary and adequate, without prejudice to the legal or financial limitations to which it is </w:t>
      </w:r>
      <w:proofErr w:type="gramStart"/>
      <w:r w:rsidRPr="0068417B">
        <w:rPr>
          <w:rFonts w:eastAsia="Times New Roman" w:cstheme="minorHAnsi"/>
          <w:lang w:val="en-GB"/>
        </w:rPr>
        <w:t>subject;</w:t>
      </w:r>
      <w:proofErr w:type="gramEnd"/>
    </w:p>
    <w:p w14:paraId="21E9B453" w14:textId="77777777" w:rsidR="003854E2" w:rsidRPr="0068417B" w:rsidRDefault="00BD024C" w:rsidP="006808D3">
      <w:pPr>
        <w:pStyle w:val="PargrafodaLista"/>
        <w:numPr>
          <w:ilvl w:val="0"/>
          <w:numId w:val="23"/>
        </w:numPr>
        <w:suppressAutoHyphens/>
        <w:spacing w:before="0"/>
        <w:ind w:left="284" w:firstLine="0"/>
        <w:contextualSpacing w:val="0"/>
        <w:rPr>
          <w:rFonts w:eastAsia="Times New Roman" w:cstheme="minorHAnsi"/>
          <w:lang w:val="en-GB"/>
        </w:rPr>
      </w:pPr>
      <w:r w:rsidRPr="0068417B">
        <w:rPr>
          <w:rFonts w:eastAsia="Times New Roman" w:cstheme="minorHAnsi"/>
          <w:lang w:val="en-GB"/>
        </w:rPr>
        <w:t xml:space="preserve">Submission to </w:t>
      </w:r>
      <w:r w:rsidR="007930E9" w:rsidRPr="0068417B">
        <w:rPr>
          <w:rFonts w:eastAsia="Times New Roman" w:cstheme="minorHAnsi"/>
          <w:lang w:val="en-GB"/>
        </w:rPr>
        <w:t>SGE</w:t>
      </w:r>
      <w:r w:rsidRPr="0068417B">
        <w:rPr>
          <w:rFonts w:eastAsia="Times New Roman" w:cstheme="minorHAnsi"/>
          <w:lang w:val="en-GB"/>
        </w:rPr>
        <w:t xml:space="preserve"> of the schedule for carrying out work and the respective financial programming</w:t>
      </w:r>
      <w:r w:rsidR="00E36ED4" w:rsidRPr="0068417B">
        <w:rPr>
          <w:rFonts w:eastAsia="Times New Roman" w:cstheme="minorHAnsi"/>
          <w:lang w:val="en-GB"/>
        </w:rPr>
        <w:t xml:space="preserve"> as well as the Communication </w:t>
      </w:r>
      <w:proofErr w:type="gramStart"/>
      <w:r w:rsidR="00E36ED4" w:rsidRPr="0068417B">
        <w:rPr>
          <w:rFonts w:eastAsia="Times New Roman" w:cstheme="minorHAnsi"/>
          <w:lang w:val="en-GB"/>
        </w:rPr>
        <w:t>Plan</w:t>
      </w:r>
      <w:r w:rsidRPr="0068417B">
        <w:rPr>
          <w:rFonts w:eastAsia="Times New Roman" w:cstheme="minorHAnsi"/>
          <w:lang w:val="en-GB"/>
        </w:rPr>
        <w:t>;</w:t>
      </w:r>
      <w:proofErr w:type="gramEnd"/>
    </w:p>
    <w:p w14:paraId="1DB7A4DA" w14:textId="77777777" w:rsidR="003854E2" w:rsidRPr="0068417B" w:rsidRDefault="00BD024C" w:rsidP="006808D3">
      <w:pPr>
        <w:pStyle w:val="PargrafodaLista"/>
        <w:numPr>
          <w:ilvl w:val="0"/>
          <w:numId w:val="23"/>
        </w:numPr>
        <w:suppressAutoHyphens/>
        <w:spacing w:before="0"/>
        <w:ind w:left="284" w:firstLine="0"/>
        <w:contextualSpacing w:val="0"/>
        <w:rPr>
          <w:rFonts w:eastAsia="Times New Roman" w:cstheme="minorHAnsi"/>
          <w:lang w:val="en-GB"/>
        </w:rPr>
      </w:pPr>
      <w:r w:rsidRPr="0068417B">
        <w:rPr>
          <w:rFonts w:eastAsia="Times New Roman" w:cstheme="minorHAnsi"/>
          <w:lang w:val="en-GB"/>
        </w:rPr>
        <w:t xml:space="preserve">Good organisation of the </w:t>
      </w:r>
      <w:r w:rsidR="005D6B29" w:rsidRPr="0068417B">
        <w:rPr>
          <w:rFonts w:eastAsia="Times New Roman" w:cstheme="minorHAnsi"/>
          <w:lang w:val="en-GB"/>
        </w:rPr>
        <w:t xml:space="preserve">Project Dossier that includes all the </w:t>
      </w:r>
      <w:r w:rsidRPr="0068417B">
        <w:rPr>
          <w:rFonts w:eastAsia="Times New Roman" w:cstheme="minorHAnsi"/>
          <w:lang w:val="en-GB"/>
        </w:rPr>
        <w:t xml:space="preserve">processes of document management, computer science or other, committing to make them available to the entities responsible for supervision, inspection or audit, and ensuring their maintenance until the termination of this Contract and never for a period less than 3 years after December 31, </w:t>
      </w:r>
      <w:proofErr w:type="gramStart"/>
      <w:r w:rsidRPr="0068417B">
        <w:rPr>
          <w:rFonts w:eastAsia="Times New Roman" w:cstheme="minorHAnsi"/>
          <w:lang w:val="en-GB"/>
        </w:rPr>
        <w:t>2024;</w:t>
      </w:r>
      <w:proofErr w:type="gramEnd"/>
    </w:p>
    <w:p w14:paraId="293C0ABA" w14:textId="77777777" w:rsidR="005D6B29" w:rsidRPr="0068417B" w:rsidRDefault="004679D4" w:rsidP="006808D3">
      <w:pPr>
        <w:pStyle w:val="PargrafodaLista"/>
        <w:numPr>
          <w:ilvl w:val="0"/>
          <w:numId w:val="23"/>
        </w:numPr>
        <w:suppressAutoHyphens/>
        <w:spacing w:before="0"/>
        <w:ind w:left="284" w:firstLine="0"/>
        <w:contextualSpacing w:val="0"/>
        <w:rPr>
          <w:rFonts w:eastAsia="Times New Roman" w:cstheme="minorHAnsi"/>
          <w:lang w:val="en-GB" w:eastAsia="pt-PT"/>
        </w:rPr>
      </w:pPr>
      <w:r w:rsidRPr="0068417B">
        <w:rPr>
          <w:rFonts w:eastAsia="Times New Roman" w:cstheme="minorHAnsi"/>
          <w:lang w:val="en-GB"/>
        </w:rPr>
        <w:t xml:space="preserve">Presentation, with the signature of the </w:t>
      </w:r>
      <w:r w:rsidR="00C714B7">
        <w:rPr>
          <w:rFonts w:eastAsia="Times New Roman" w:cstheme="minorHAnsi"/>
          <w:lang w:val="en-GB"/>
        </w:rPr>
        <w:t>C</w:t>
      </w:r>
      <w:r w:rsidRPr="0068417B">
        <w:rPr>
          <w:rFonts w:eastAsia="Times New Roman" w:cstheme="minorHAnsi"/>
          <w:lang w:val="en-GB"/>
        </w:rPr>
        <w:t>ontract, of the following documents (from Project Promotor and Partner</w:t>
      </w:r>
      <w:r w:rsidRPr="0068417B">
        <w:rPr>
          <w:rFonts w:eastAsia="Times New Roman" w:cstheme="minorHAnsi"/>
          <w:lang w:val="en-GB" w:eastAsia="pt-PT"/>
        </w:rPr>
        <w:t>)</w:t>
      </w:r>
      <w:r w:rsidR="005D6B29" w:rsidRPr="0068417B">
        <w:rPr>
          <w:rFonts w:eastAsia="Times New Roman" w:cstheme="minorHAnsi"/>
          <w:lang w:val="en-GB" w:eastAsia="pt-PT"/>
        </w:rPr>
        <w:t>:</w:t>
      </w:r>
    </w:p>
    <w:p w14:paraId="7F7438A4" w14:textId="77777777" w:rsidR="005D6853" w:rsidRPr="0068417B" w:rsidRDefault="005D6853" w:rsidP="00C714B7">
      <w:pPr>
        <w:tabs>
          <w:tab w:val="left" w:pos="1134"/>
        </w:tabs>
        <w:suppressAutoHyphens/>
        <w:spacing w:before="0"/>
        <w:ind w:left="567" w:firstLine="0"/>
        <w:rPr>
          <w:rFonts w:eastAsia="Times New Roman" w:cstheme="minorHAnsi"/>
          <w:lang w:val="en-GB" w:eastAsia="pt-PT"/>
        </w:rPr>
      </w:pPr>
      <w:r w:rsidRPr="0068417B">
        <w:rPr>
          <w:rFonts w:eastAsia="Times New Roman" w:cstheme="minorHAnsi"/>
          <w:lang w:val="en-GB" w:eastAsia="pt-PT"/>
        </w:rPr>
        <w:t>I.</w:t>
      </w:r>
      <w:r w:rsidRPr="0068417B">
        <w:rPr>
          <w:rFonts w:eastAsia="Times New Roman" w:cstheme="minorHAnsi"/>
          <w:lang w:val="en-GB" w:eastAsia="pt-PT"/>
        </w:rPr>
        <w:tab/>
        <w:t xml:space="preserve">VAT status of </w:t>
      </w:r>
      <w:proofErr w:type="gramStart"/>
      <w:r w:rsidRPr="0068417B">
        <w:rPr>
          <w:rFonts w:eastAsia="Times New Roman" w:cstheme="minorHAnsi"/>
          <w:lang w:val="en-GB" w:eastAsia="pt-PT"/>
        </w:rPr>
        <w:t>applicant;</w:t>
      </w:r>
      <w:proofErr w:type="gramEnd"/>
      <w:r w:rsidRPr="0068417B">
        <w:rPr>
          <w:rFonts w:eastAsia="Times New Roman" w:cstheme="minorHAnsi"/>
          <w:lang w:val="en-GB" w:eastAsia="pt-PT"/>
        </w:rPr>
        <w:t xml:space="preserve"> </w:t>
      </w:r>
    </w:p>
    <w:p w14:paraId="28ADD8D3" w14:textId="77777777" w:rsidR="005D6853" w:rsidRPr="0068417B" w:rsidRDefault="005D6853" w:rsidP="00C714B7">
      <w:pPr>
        <w:tabs>
          <w:tab w:val="left" w:pos="1134"/>
        </w:tabs>
        <w:suppressAutoHyphens/>
        <w:spacing w:before="0"/>
        <w:ind w:left="567" w:firstLine="0"/>
        <w:rPr>
          <w:rFonts w:eastAsia="Times New Roman" w:cstheme="minorHAnsi"/>
          <w:lang w:val="en-GB" w:eastAsia="pt-PT"/>
        </w:rPr>
      </w:pPr>
      <w:r w:rsidRPr="0068417B">
        <w:rPr>
          <w:rFonts w:eastAsia="Times New Roman" w:cstheme="minorHAnsi"/>
          <w:lang w:val="en-GB" w:eastAsia="pt-PT"/>
        </w:rPr>
        <w:t>II.</w:t>
      </w:r>
      <w:r w:rsidRPr="0068417B">
        <w:rPr>
          <w:rFonts w:eastAsia="Times New Roman" w:cstheme="minorHAnsi"/>
          <w:lang w:val="en-GB" w:eastAsia="pt-PT"/>
        </w:rPr>
        <w:tab/>
        <w:t xml:space="preserve">Declaration of absence of outstanding debts to the tax </w:t>
      </w:r>
      <w:proofErr w:type="gramStart"/>
      <w:r w:rsidRPr="0068417B">
        <w:rPr>
          <w:rFonts w:eastAsia="Times New Roman" w:cstheme="minorHAnsi"/>
          <w:lang w:val="en-GB" w:eastAsia="pt-PT"/>
        </w:rPr>
        <w:t>authorities;</w:t>
      </w:r>
      <w:proofErr w:type="gramEnd"/>
    </w:p>
    <w:p w14:paraId="3063EA33" w14:textId="77777777" w:rsidR="005D6853" w:rsidRPr="0068417B" w:rsidRDefault="005D6853" w:rsidP="00C714B7">
      <w:pPr>
        <w:tabs>
          <w:tab w:val="left" w:pos="1134"/>
        </w:tabs>
        <w:suppressAutoHyphens/>
        <w:spacing w:before="0"/>
        <w:ind w:left="567" w:firstLine="0"/>
        <w:rPr>
          <w:rFonts w:eastAsia="Times New Roman" w:cstheme="minorHAnsi"/>
          <w:lang w:val="en-GB" w:eastAsia="pt-PT"/>
        </w:rPr>
      </w:pPr>
      <w:r w:rsidRPr="0068417B">
        <w:rPr>
          <w:rFonts w:eastAsia="Times New Roman" w:cstheme="minorHAnsi"/>
          <w:lang w:val="en-GB" w:eastAsia="pt-PT"/>
        </w:rPr>
        <w:t>III.</w:t>
      </w:r>
      <w:r w:rsidRPr="0068417B">
        <w:rPr>
          <w:rFonts w:eastAsia="Times New Roman" w:cstheme="minorHAnsi"/>
          <w:lang w:val="en-GB" w:eastAsia="pt-PT"/>
        </w:rPr>
        <w:tab/>
        <w:t xml:space="preserve">Declaration of absence of outstanding debts to the social security </w:t>
      </w:r>
      <w:proofErr w:type="gramStart"/>
      <w:r w:rsidRPr="0068417B">
        <w:rPr>
          <w:rFonts w:eastAsia="Times New Roman" w:cstheme="minorHAnsi"/>
          <w:lang w:val="en-GB" w:eastAsia="pt-PT"/>
        </w:rPr>
        <w:t>administration;</w:t>
      </w:r>
      <w:proofErr w:type="gramEnd"/>
    </w:p>
    <w:p w14:paraId="041C6E50" w14:textId="77777777" w:rsidR="005D6853" w:rsidRPr="0068417B" w:rsidRDefault="005D6853" w:rsidP="00C714B7">
      <w:pPr>
        <w:tabs>
          <w:tab w:val="left" w:pos="1134"/>
        </w:tabs>
        <w:suppressAutoHyphens/>
        <w:spacing w:before="0"/>
        <w:ind w:left="567" w:firstLine="0"/>
        <w:rPr>
          <w:rFonts w:eastAsia="Times New Roman" w:cstheme="minorHAnsi"/>
          <w:lang w:val="en-GB" w:eastAsia="pt-PT"/>
        </w:rPr>
      </w:pPr>
      <w:r w:rsidRPr="0068417B">
        <w:rPr>
          <w:rFonts w:eastAsia="Times New Roman" w:cstheme="minorHAnsi"/>
          <w:lang w:val="en-GB" w:eastAsia="pt-PT"/>
        </w:rPr>
        <w:t>IV.</w:t>
      </w:r>
      <w:r w:rsidRPr="0068417B">
        <w:rPr>
          <w:rFonts w:eastAsia="Times New Roman" w:cstheme="minorHAnsi"/>
          <w:lang w:val="en-GB" w:eastAsia="pt-PT"/>
        </w:rPr>
        <w:tab/>
        <w:t xml:space="preserve">Bank account dedicated to the </w:t>
      </w:r>
      <w:proofErr w:type="gramStart"/>
      <w:r w:rsidRPr="0068417B">
        <w:rPr>
          <w:rFonts w:eastAsia="Times New Roman" w:cstheme="minorHAnsi"/>
          <w:lang w:val="en-GB" w:eastAsia="pt-PT"/>
        </w:rPr>
        <w:t>Project;</w:t>
      </w:r>
      <w:proofErr w:type="gramEnd"/>
    </w:p>
    <w:p w14:paraId="51C0A6FD" w14:textId="77777777" w:rsidR="005D6B29" w:rsidRPr="0068417B" w:rsidRDefault="005D6853" w:rsidP="00C714B7">
      <w:pPr>
        <w:tabs>
          <w:tab w:val="left" w:pos="1134"/>
        </w:tabs>
        <w:suppressAutoHyphens/>
        <w:spacing w:before="0"/>
        <w:ind w:left="567" w:firstLine="0"/>
        <w:rPr>
          <w:rFonts w:eastAsia="Times New Roman" w:cstheme="minorHAnsi"/>
          <w:lang w:val="en-GB" w:eastAsia="pt-PT"/>
        </w:rPr>
      </w:pPr>
      <w:r w:rsidRPr="0068417B">
        <w:rPr>
          <w:rFonts w:eastAsia="Times New Roman" w:cstheme="minorHAnsi"/>
          <w:lang w:val="en-GB" w:eastAsia="pt-PT"/>
        </w:rPr>
        <w:t>V.</w:t>
      </w:r>
      <w:r w:rsidRPr="0068417B">
        <w:rPr>
          <w:rFonts w:eastAsia="Times New Roman" w:cstheme="minorHAnsi"/>
          <w:lang w:val="en-GB" w:eastAsia="pt-PT"/>
        </w:rPr>
        <w:tab/>
        <w:t xml:space="preserve">Term of </w:t>
      </w:r>
      <w:proofErr w:type="gramStart"/>
      <w:r w:rsidRPr="0068417B">
        <w:rPr>
          <w:rFonts w:eastAsia="Times New Roman" w:cstheme="minorHAnsi"/>
          <w:lang w:val="en-GB" w:eastAsia="pt-PT"/>
        </w:rPr>
        <w:t>Responsibility</w:t>
      </w:r>
      <w:r w:rsidR="005D6B29" w:rsidRPr="0068417B">
        <w:rPr>
          <w:rFonts w:eastAsia="Times New Roman" w:cstheme="minorHAnsi"/>
          <w:lang w:val="en-GB" w:eastAsia="pt-PT"/>
        </w:rPr>
        <w:t>;</w:t>
      </w:r>
      <w:proofErr w:type="gramEnd"/>
    </w:p>
    <w:p w14:paraId="66D30D07" w14:textId="381C4940" w:rsidR="00105314" w:rsidRPr="00105314" w:rsidRDefault="00105314" w:rsidP="006808D3">
      <w:pPr>
        <w:pStyle w:val="PargrafodaLista"/>
        <w:numPr>
          <w:ilvl w:val="0"/>
          <w:numId w:val="23"/>
        </w:numPr>
        <w:suppressAutoHyphens/>
        <w:spacing w:before="0" w:line="240" w:lineRule="auto"/>
        <w:ind w:left="284" w:firstLine="0"/>
        <w:contextualSpacing w:val="0"/>
        <w:rPr>
          <w:rFonts w:eastAsia="Times New Roman" w:cstheme="minorHAnsi"/>
          <w:lang w:val="en-GB"/>
        </w:rPr>
      </w:pPr>
      <w:r>
        <w:rPr>
          <w:rFonts w:eastAsia="Times New Roman" w:cstheme="minorHAnsi"/>
          <w:lang w:val="en-GB"/>
        </w:rPr>
        <w:t>D</w:t>
      </w:r>
      <w:r w:rsidRPr="00105314">
        <w:rPr>
          <w:rFonts w:eastAsia="Times New Roman" w:cstheme="minorHAnsi"/>
          <w:lang w:val="en-GB"/>
        </w:rPr>
        <w:t>evelop, in partnership, the components and actions laid down in the following numbers</w:t>
      </w:r>
      <w:r w:rsidR="007038F7">
        <w:rPr>
          <w:rFonts w:eastAsia="Times New Roman" w:cstheme="minorHAnsi"/>
          <w:lang w:val="en-GB"/>
        </w:rPr>
        <w:t>:</w:t>
      </w:r>
      <w:r w:rsidRPr="00105314">
        <w:rPr>
          <w:rFonts w:eastAsia="Times New Roman" w:cstheme="minorHAnsi"/>
          <w:lang w:val="en-GB"/>
        </w:rPr>
        <w:t xml:space="preserve"> </w:t>
      </w:r>
    </w:p>
    <w:p w14:paraId="761657F4" w14:textId="07343939" w:rsidR="00D53DF1" w:rsidRPr="0093744F" w:rsidRDefault="008C56FA" w:rsidP="00EB4E15">
      <w:pPr>
        <w:pStyle w:val="clause"/>
        <w:ind w:left="720"/>
        <w:jc w:val="both"/>
        <w:rPr>
          <w:rFonts w:ascii="Calibri" w:hAnsi="Calibri"/>
          <w:b w:val="0"/>
          <w:sz w:val="22"/>
          <w:szCs w:val="22"/>
        </w:rPr>
      </w:pPr>
      <w:r>
        <w:rPr>
          <w:rFonts w:ascii="Calibri" w:hAnsi="Calibri"/>
          <w:b w:val="0"/>
          <w:sz w:val="22"/>
          <w:szCs w:val="22"/>
        </w:rPr>
        <w:t>XXX</w:t>
      </w:r>
    </w:p>
    <w:p w14:paraId="52391B95" w14:textId="77777777" w:rsidR="003854E2" w:rsidRPr="0068417B" w:rsidRDefault="003854E2" w:rsidP="006808D3">
      <w:pPr>
        <w:pStyle w:val="PargrafodaLista"/>
        <w:numPr>
          <w:ilvl w:val="0"/>
          <w:numId w:val="23"/>
        </w:numPr>
        <w:suppressAutoHyphens/>
        <w:spacing w:before="0"/>
        <w:ind w:left="284" w:firstLine="0"/>
        <w:contextualSpacing w:val="0"/>
        <w:rPr>
          <w:rFonts w:eastAsia="Times New Roman" w:cstheme="minorHAnsi"/>
          <w:lang w:val="en-GB"/>
        </w:rPr>
      </w:pPr>
      <w:r w:rsidRPr="0068417B">
        <w:rPr>
          <w:rFonts w:eastAsia="Times New Roman" w:cstheme="minorHAnsi"/>
          <w:lang w:val="en-GB"/>
        </w:rPr>
        <w:t xml:space="preserve">Preparation and sending to </w:t>
      </w:r>
      <w:r w:rsidR="007930E9" w:rsidRPr="0068417B">
        <w:rPr>
          <w:rFonts w:eastAsia="Times New Roman" w:cstheme="minorHAnsi"/>
          <w:lang w:val="en-GB"/>
        </w:rPr>
        <w:t>SGE</w:t>
      </w:r>
      <w:r w:rsidRPr="0068417B">
        <w:rPr>
          <w:rFonts w:eastAsia="Times New Roman" w:cstheme="minorHAnsi"/>
          <w:lang w:val="en-GB"/>
        </w:rPr>
        <w:t xml:space="preserve"> the </w:t>
      </w:r>
      <w:r w:rsidR="00252B01">
        <w:rPr>
          <w:rFonts w:eastAsia="Times New Roman" w:cstheme="minorHAnsi"/>
          <w:lang w:val="en-GB"/>
        </w:rPr>
        <w:t>interim (</w:t>
      </w:r>
      <w:r w:rsidR="00204A60">
        <w:rPr>
          <w:rFonts w:eastAsia="Times New Roman" w:cstheme="minorHAnsi"/>
          <w:lang w:val="en-GB"/>
        </w:rPr>
        <w:t xml:space="preserve">every 4 months) and the </w:t>
      </w:r>
      <w:r w:rsidRPr="0068417B">
        <w:rPr>
          <w:rFonts w:eastAsia="Times New Roman" w:cstheme="minorHAnsi"/>
          <w:lang w:val="en-GB"/>
        </w:rPr>
        <w:t xml:space="preserve">Final Report of technical, operational and financial execution of this </w:t>
      </w:r>
      <w:proofErr w:type="gramStart"/>
      <w:r w:rsidRPr="0068417B">
        <w:rPr>
          <w:rFonts w:eastAsia="Times New Roman" w:cstheme="minorHAnsi"/>
          <w:lang w:val="en-GB"/>
        </w:rPr>
        <w:t>Contract;</w:t>
      </w:r>
      <w:proofErr w:type="gramEnd"/>
    </w:p>
    <w:p w14:paraId="73E40B5A" w14:textId="77777777" w:rsidR="003854E2" w:rsidRPr="0068417B" w:rsidRDefault="00BD024C" w:rsidP="006808D3">
      <w:pPr>
        <w:pStyle w:val="PargrafodaLista"/>
        <w:numPr>
          <w:ilvl w:val="0"/>
          <w:numId w:val="23"/>
        </w:numPr>
        <w:suppressAutoHyphens/>
        <w:spacing w:before="0"/>
        <w:ind w:left="284" w:firstLine="0"/>
        <w:contextualSpacing w:val="0"/>
        <w:rPr>
          <w:rFonts w:eastAsia="Times New Roman" w:cstheme="minorHAnsi"/>
          <w:lang w:val="en-GB"/>
        </w:rPr>
      </w:pPr>
      <w:r w:rsidRPr="0068417B">
        <w:rPr>
          <w:rFonts w:eastAsia="Times New Roman" w:cstheme="minorHAnsi"/>
          <w:lang w:val="en-GB"/>
        </w:rPr>
        <w:t xml:space="preserve">Transfer and management of financial flows to </w:t>
      </w:r>
      <w:r w:rsidR="00C714B7">
        <w:rPr>
          <w:rFonts w:eastAsia="Times New Roman" w:cstheme="minorHAnsi"/>
          <w:lang w:val="en-GB"/>
        </w:rPr>
        <w:t>Project</w:t>
      </w:r>
      <w:r w:rsidRPr="0068417B">
        <w:rPr>
          <w:rFonts w:eastAsia="Times New Roman" w:cstheme="minorHAnsi"/>
          <w:lang w:val="en-GB"/>
        </w:rPr>
        <w:t xml:space="preserve"> </w:t>
      </w:r>
      <w:proofErr w:type="gramStart"/>
      <w:r w:rsidR="00C714B7">
        <w:rPr>
          <w:rFonts w:eastAsia="Times New Roman" w:cstheme="minorHAnsi"/>
          <w:lang w:val="en-GB"/>
        </w:rPr>
        <w:t>Partner</w:t>
      </w:r>
      <w:r w:rsidRPr="0068417B">
        <w:rPr>
          <w:rFonts w:eastAsia="Times New Roman" w:cstheme="minorHAnsi"/>
          <w:lang w:val="en-GB"/>
        </w:rPr>
        <w:t>s</w:t>
      </w:r>
      <w:r w:rsidR="00D94D86" w:rsidRPr="0068417B">
        <w:rPr>
          <w:rFonts w:eastAsia="Times New Roman" w:cstheme="minorHAnsi"/>
          <w:lang w:val="en-GB"/>
        </w:rPr>
        <w:t>;</w:t>
      </w:r>
      <w:proofErr w:type="gramEnd"/>
    </w:p>
    <w:p w14:paraId="0E946EF0" w14:textId="77777777" w:rsidR="00C8322C" w:rsidRPr="0068417B" w:rsidRDefault="003854E2" w:rsidP="006808D3">
      <w:pPr>
        <w:pStyle w:val="PargrafodaLista"/>
        <w:numPr>
          <w:ilvl w:val="0"/>
          <w:numId w:val="23"/>
        </w:numPr>
        <w:suppressAutoHyphens/>
        <w:spacing w:before="0"/>
        <w:ind w:left="284" w:firstLine="0"/>
        <w:contextualSpacing w:val="0"/>
        <w:rPr>
          <w:rFonts w:eastAsia="Times New Roman" w:cstheme="minorHAnsi"/>
          <w:lang w:val="en-GB"/>
        </w:rPr>
      </w:pPr>
      <w:r w:rsidRPr="0068417B">
        <w:rPr>
          <w:rFonts w:eastAsia="Times New Roman" w:cstheme="minorHAnsi"/>
          <w:lang w:val="en-GB"/>
        </w:rPr>
        <w:t>Return of unused funds by 30 April 2024.</w:t>
      </w:r>
    </w:p>
    <w:p w14:paraId="6F70AEBF" w14:textId="77777777" w:rsidR="0030558F" w:rsidRPr="00E70B74" w:rsidRDefault="0030558F" w:rsidP="00E70B74">
      <w:pPr>
        <w:pStyle w:val="Ttulo1"/>
        <w:spacing w:after="120"/>
        <w:rPr>
          <w:color w:val="auto"/>
          <w:sz w:val="28"/>
        </w:rPr>
      </w:pPr>
      <w:bookmarkStart w:id="21" w:name="_Toc104460761"/>
      <w:r w:rsidRPr="00E70B74">
        <w:rPr>
          <w:color w:val="auto"/>
          <w:sz w:val="28"/>
        </w:rPr>
        <w:lastRenderedPageBreak/>
        <w:t>Clause 5</w:t>
      </w:r>
      <w:bookmarkEnd w:id="21"/>
    </w:p>
    <w:p w14:paraId="50ECD31E" w14:textId="77777777" w:rsidR="0030558F" w:rsidRPr="00E70B74" w:rsidRDefault="0030558F" w:rsidP="00E70B74">
      <w:pPr>
        <w:pStyle w:val="Ttulo1"/>
        <w:spacing w:before="0" w:after="240"/>
        <w:rPr>
          <w:color w:val="auto"/>
          <w:szCs w:val="26"/>
        </w:rPr>
      </w:pPr>
      <w:bookmarkStart w:id="22" w:name="_Toc104460762"/>
      <w:r w:rsidRPr="00E70B74">
        <w:rPr>
          <w:color w:val="auto"/>
          <w:szCs w:val="26"/>
        </w:rPr>
        <w:t>Contract monitoring and evaluation</w:t>
      </w:r>
      <w:bookmarkEnd w:id="22"/>
    </w:p>
    <w:p w14:paraId="286BF7F2" w14:textId="518317DB" w:rsidR="00DB6E18" w:rsidRPr="002456A5" w:rsidRDefault="00DB6E18" w:rsidP="006808D3">
      <w:pPr>
        <w:pStyle w:val="PargrafodaLista"/>
        <w:numPr>
          <w:ilvl w:val="0"/>
          <w:numId w:val="25"/>
        </w:numPr>
        <w:tabs>
          <w:tab w:val="left" w:pos="426"/>
        </w:tabs>
        <w:suppressAutoHyphens/>
        <w:spacing w:before="0"/>
        <w:ind w:firstLine="0"/>
        <w:contextualSpacing w:val="0"/>
        <w:rPr>
          <w:rFonts w:cstheme="minorHAnsi"/>
          <w:lang w:val="en-GB"/>
        </w:rPr>
      </w:pPr>
      <w:r w:rsidRPr="002456A5">
        <w:rPr>
          <w:rFonts w:cstheme="minorHAnsi"/>
          <w:lang w:val="en-GB"/>
        </w:rPr>
        <w:t xml:space="preserve">The </w:t>
      </w:r>
      <w:r w:rsidR="00876AAC" w:rsidRPr="002456A5">
        <w:rPr>
          <w:rFonts w:cstheme="minorHAnsi"/>
          <w:lang w:val="en-GB"/>
        </w:rPr>
        <w:t xml:space="preserve">Secretary General </w:t>
      </w:r>
      <w:r w:rsidR="004063AD" w:rsidRPr="002456A5">
        <w:rPr>
          <w:rFonts w:cstheme="minorHAnsi"/>
          <w:lang w:val="en-GB"/>
        </w:rPr>
        <w:t>for</w:t>
      </w:r>
      <w:r w:rsidR="00DE6A81" w:rsidRPr="002456A5">
        <w:rPr>
          <w:rFonts w:cstheme="minorHAnsi"/>
          <w:lang w:val="en-GB"/>
        </w:rPr>
        <w:t xml:space="preserve"> Environment </w:t>
      </w:r>
      <w:r w:rsidRPr="002456A5">
        <w:rPr>
          <w:rFonts w:cstheme="minorHAnsi"/>
          <w:lang w:val="en-GB"/>
        </w:rPr>
        <w:t xml:space="preserve">shall carry out checks on the administrative, financial, </w:t>
      </w:r>
      <w:proofErr w:type="gramStart"/>
      <w:r w:rsidRPr="002456A5">
        <w:rPr>
          <w:rFonts w:cstheme="minorHAnsi"/>
          <w:lang w:val="en-GB"/>
        </w:rPr>
        <w:t>technical</w:t>
      </w:r>
      <w:proofErr w:type="gramEnd"/>
      <w:r w:rsidRPr="002456A5">
        <w:rPr>
          <w:rFonts w:cstheme="minorHAnsi"/>
          <w:lang w:val="en-GB"/>
        </w:rPr>
        <w:t xml:space="preserve"> and physical aspects of </w:t>
      </w:r>
      <w:r w:rsidR="00E72B2B">
        <w:rPr>
          <w:rFonts w:cstheme="minorHAnsi"/>
          <w:lang w:val="en-GB"/>
        </w:rPr>
        <w:t>XX</w:t>
      </w:r>
      <w:r w:rsidR="00122F53">
        <w:rPr>
          <w:rFonts w:cstheme="minorHAnsi"/>
          <w:lang w:val="en-GB"/>
        </w:rPr>
        <w:t>_CALL</w:t>
      </w:r>
      <w:r w:rsidR="00B64AD9">
        <w:rPr>
          <w:rFonts w:cstheme="minorHAnsi"/>
          <w:lang w:val="en-GB"/>
        </w:rPr>
        <w:t>#5</w:t>
      </w:r>
      <w:r w:rsidR="0065708A" w:rsidRPr="002456A5">
        <w:rPr>
          <w:rFonts w:cstheme="minorHAnsi"/>
          <w:lang w:val="en-GB"/>
        </w:rPr>
        <w:t>_</w:t>
      </w:r>
      <w:r w:rsidR="009B379A" w:rsidRPr="009B379A">
        <w:rPr>
          <w:rFonts w:eastAsia="Times New Roman"/>
        </w:rPr>
        <w:t xml:space="preserve"> </w:t>
      </w:r>
      <w:r w:rsidR="00686410">
        <w:rPr>
          <w:rFonts w:eastAsia="Times New Roman"/>
          <w:lang w:val="en-US"/>
        </w:rPr>
        <w:t>XX</w:t>
      </w:r>
      <w:r w:rsidRPr="002456A5">
        <w:rPr>
          <w:rFonts w:cstheme="minorHAnsi"/>
          <w:lang w:val="en-GB"/>
        </w:rPr>
        <w:t>.</w:t>
      </w:r>
    </w:p>
    <w:p w14:paraId="5113D4C8" w14:textId="77777777" w:rsidR="00DB6E18" w:rsidRPr="002456A5" w:rsidRDefault="00DB6E18" w:rsidP="006808D3">
      <w:pPr>
        <w:pStyle w:val="PargrafodaLista"/>
        <w:numPr>
          <w:ilvl w:val="0"/>
          <w:numId w:val="25"/>
        </w:numPr>
        <w:tabs>
          <w:tab w:val="left" w:pos="426"/>
        </w:tabs>
        <w:suppressAutoHyphens/>
        <w:spacing w:before="0"/>
        <w:ind w:firstLine="0"/>
        <w:contextualSpacing w:val="0"/>
        <w:rPr>
          <w:rFonts w:cstheme="minorHAnsi"/>
          <w:lang w:val="en-GB"/>
        </w:rPr>
      </w:pPr>
      <w:r w:rsidRPr="002456A5">
        <w:rPr>
          <w:rFonts w:cstheme="minorHAnsi"/>
          <w:lang w:val="en-GB"/>
        </w:rPr>
        <w:t xml:space="preserve">The checks certify the veracity of the expenditures declared, the supply of the products or services in accordance with the approval decision, the accuracy of the applications for advances and reimbursement by the </w:t>
      </w:r>
      <w:r w:rsidR="00C714B7">
        <w:rPr>
          <w:rFonts w:cstheme="minorHAnsi"/>
          <w:lang w:val="en-GB"/>
        </w:rPr>
        <w:t>Project</w:t>
      </w:r>
      <w:r w:rsidRPr="002456A5">
        <w:rPr>
          <w:rFonts w:cstheme="minorHAnsi"/>
          <w:lang w:val="en-GB"/>
        </w:rPr>
        <w:t xml:space="preserve"> </w:t>
      </w:r>
      <w:r w:rsidR="00C714B7">
        <w:rPr>
          <w:rFonts w:cstheme="minorHAnsi"/>
          <w:lang w:val="en-GB"/>
        </w:rPr>
        <w:t>P</w:t>
      </w:r>
      <w:r w:rsidRPr="002456A5">
        <w:rPr>
          <w:rFonts w:cstheme="minorHAnsi"/>
          <w:lang w:val="en-GB"/>
        </w:rPr>
        <w:t xml:space="preserve">romoter and the compliance of the </w:t>
      </w:r>
      <w:r w:rsidR="00C714B7">
        <w:rPr>
          <w:rFonts w:cstheme="minorHAnsi"/>
          <w:lang w:val="en-GB"/>
        </w:rPr>
        <w:t>Project</w:t>
      </w:r>
      <w:r w:rsidRPr="002456A5">
        <w:rPr>
          <w:rFonts w:cstheme="minorHAnsi"/>
          <w:lang w:val="en-GB"/>
        </w:rPr>
        <w:t>s</w:t>
      </w:r>
      <w:r w:rsidR="008B5C74">
        <w:rPr>
          <w:rFonts w:cstheme="minorHAnsi"/>
          <w:lang w:val="en-GB"/>
        </w:rPr>
        <w:t xml:space="preserve">’ </w:t>
      </w:r>
      <w:r w:rsidRPr="002456A5">
        <w:rPr>
          <w:rFonts w:cstheme="minorHAnsi"/>
          <w:lang w:val="en-GB"/>
        </w:rPr>
        <w:t xml:space="preserve">operations and expenditures with the rules of the Financial Regulation (EEA FM 2014-2021), the European Union and Portuguese legislation. </w:t>
      </w:r>
    </w:p>
    <w:p w14:paraId="00D6DCA5" w14:textId="77777777" w:rsidR="00913BD4" w:rsidRPr="002456A5" w:rsidRDefault="00DB6E18" w:rsidP="006808D3">
      <w:pPr>
        <w:pStyle w:val="PargrafodaLista"/>
        <w:numPr>
          <w:ilvl w:val="0"/>
          <w:numId w:val="25"/>
        </w:numPr>
        <w:tabs>
          <w:tab w:val="left" w:pos="426"/>
        </w:tabs>
        <w:suppressAutoHyphens/>
        <w:spacing w:before="0"/>
        <w:ind w:firstLine="0"/>
        <w:contextualSpacing w:val="0"/>
        <w:rPr>
          <w:rFonts w:cstheme="minorHAnsi"/>
          <w:lang w:val="en-GB"/>
        </w:rPr>
      </w:pPr>
      <w:r w:rsidRPr="002456A5">
        <w:rPr>
          <w:rFonts w:cstheme="minorHAnsi"/>
          <w:lang w:val="en-GB"/>
        </w:rPr>
        <w:t>The checks shall include procedures to avoid double funding of expenditure with other Community or national schemes and with other programming periods.</w:t>
      </w:r>
    </w:p>
    <w:p w14:paraId="4DDB4D34" w14:textId="77777777" w:rsidR="00DB6E18" w:rsidRDefault="007930E9" w:rsidP="006808D3">
      <w:pPr>
        <w:pStyle w:val="PargrafodaLista"/>
        <w:numPr>
          <w:ilvl w:val="0"/>
          <w:numId w:val="25"/>
        </w:numPr>
        <w:tabs>
          <w:tab w:val="left" w:pos="426"/>
        </w:tabs>
        <w:suppressAutoHyphens/>
        <w:spacing w:before="0"/>
        <w:ind w:firstLine="0"/>
        <w:contextualSpacing w:val="0"/>
        <w:rPr>
          <w:rFonts w:cstheme="minorHAnsi"/>
          <w:lang w:val="en-GB"/>
        </w:rPr>
      </w:pPr>
      <w:r w:rsidRPr="0068417B">
        <w:rPr>
          <w:rFonts w:cstheme="minorHAnsi"/>
          <w:lang w:val="en-GB"/>
        </w:rPr>
        <w:t>SGE</w:t>
      </w:r>
      <w:r w:rsidR="00DB6E18" w:rsidRPr="0068417B">
        <w:rPr>
          <w:rFonts w:cstheme="minorHAnsi"/>
          <w:lang w:val="en-GB"/>
        </w:rPr>
        <w:t xml:space="preserve"> is responsible for evaluating the execution of this Contract.</w:t>
      </w:r>
    </w:p>
    <w:p w14:paraId="712DA49F" w14:textId="7984034A" w:rsidR="006D0A8F" w:rsidRPr="0068417B" w:rsidRDefault="00BF4D51" w:rsidP="006808D3">
      <w:pPr>
        <w:pStyle w:val="PargrafodaLista"/>
        <w:numPr>
          <w:ilvl w:val="0"/>
          <w:numId w:val="25"/>
        </w:numPr>
        <w:tabs>
          <w:tab w:val="left" w:pos="426"/>
        </w:tabs>
        <w:suppressAutoHyphens/>
        <w:spacing w:before="0"/>
        <w:ind w:firstLine="0"/>
        <w:contextualSpacing w:val="0"/>
        <w:rPr>
          <w:rFonts w:cstheme="minorHAnsi"/>
          <w:lang w:val="en-GB"/>
        </w:rPr>
      </w:pPr>
      <w:r>
        <w:rPr>
          <w:rFonts w:cstheme="minorHAnsi"/>
          <w:lang w:val="en-GB"/>
        </w:rPr>
        <w:t>W</w:t>
      </w:r>
      <w:r w:rsidR="006D0A8F" w:rsidRPr="006D0A8F">
        <w:rPr>
          <w:rFonts w:cstheme="minorHAnsi"/>
          <w:lang w:val="en-GB"/>
        </w:rPr>
        <w:t>henever any scheduled task or activity is not performed, the SGE reserves the right to suspend the next</w:t>
      </w:r>
      <w:r>
        <w:rPr>
          <w:rFonts w:cstheme="minorHAnsi"/>
          <w:lang w:val="en-GB"/>
        </w:rPr>
        <w:t xml:space="preserve"> funds</w:t>
      </w:r>
      <w:r w:rsidR="006D0A8F" w:rsidRPr="006D0A8F">
        <w:rPr>
          <w:rFonts w:cstheme="minorHAnsi"/>
          <w:lang w:val="en-GB"/>
        </w:rPr>
        <w:t xml:space="preserve"> </w:t>
      </w:r>
      <w:r>
        <w:rPr>
          <w:rFonts w:cstheme="minorHAnsi"/>
          <w:lang w:val="en-GB"/>
        </w:rPr>
        <w:t>transfer</w:t>
      </w:r>
      <w:r w:rsidR="006D0A8F" w:rsidRPr="006D0A8F">
        <w:rPr>
          <w:rFonts w:cstheme="minorHAnsi"/>
          <w:lang w:val="en-GB"/>
        </w:rPr>
        <w:t xml:space="preserve"> and to </w:t>
      </w:r>
      <w:r>
        <w:rPr>
          <w:rFonts w:cstheme="minorHAnsi"/>
          <w:lang w:val="en-GB"/>
        </w:rPr>
        <w:t>request</w:t>
      </w:r>
      <w:r w:rsidR="006D0A8F" w:rsidRPr="006D0A8F">
        <w:rPr>
          <w:rFonts w:cstheme="minorHAnsi"/>
          <w:lang w:val="en-GB"/>
        </w:rPr>
        <w:t xml:space="preserve"> </w:t>
      </w:r>
      <w:r>
        <w:rPr>
          <w:rFonts w:cstheme="minorHAnsi"/>
          <w:lang w:val="en-GB"/>
        </w:rPr>
        <w:t>the amounts that have</w:t>
      </w:r>
      <w:r w:rsidR="006D0A8F" w:rsidRPr="006D0A8F">
        <w:rPr>
          <w:rFonts w:cstheme="minorHAnsi"/>
          <w:lang w:val="en-GB"/>
        </w:rPr>
        <w:t xml:space="preserve"> already been paid.</w:t>
      </w:r>
    </w:p>
    <w:p w14:paraId="7F11602B" w14:textId="77777777" w:rsidR="00D95F28" w:rsidRPr="00E70B74" w:rsidRDefault="00D95F28" w:rsidP="00E70B74">
      <w:pPr>
        <w:pStyle w:val="Ttulo1"/>
        <w:spacing w:after="120"/>
        <w:rPr>
          <w:color w:val="auto"/>
          <w:sz w:val="28"/>
        </w:rPr>
      </w:pPr>
      <w:bookmarkStart w:id="23" w:name="_Toc104460763"/>
      <w:bookmarkStart w:id="24" w:name="OLE_LINK2"/>
      <w:r w:rsidRPr="00E70B74">
        <w:rPr>
          <w:color w:val="auto"/>
          <w:sz w:val="28"/>
        </w:rPr>
        <w:t>Clause 6</w:t>
      </w:r>
      <w:bookmarkEnd w:id="23"/>
    </w:p>
    <w:p w14:paraId="58A34DED" w14:textId="77777777" w:rsidR="00D95F28" w:rsidRPr="00E70B74" w:rsidRDefault="00492B1F" w:rsidP="00E70B74">
      <w:pPr>
        <w:pStyle w:val="Ttulo1"/>
        <w:spacing w:before="0" w:after="240"/>
        <w:rPr>
          <w:color w:val="auto"/>
          <w:szCs w:val="26"/>
        </w:rPr>
      </w:pPr>
      <w:bookmarkStart w:id="25" w:name="_Toc104460764"/>
      <w:bookmarkEnd w:id="24"/>
      <w:r w:rsidRPr="00E70B74">
        <w:rPr>
          <w:color w:val="auto"/>
          <w:szCs w:val="26"/>
        </w:rPr>
        <w:t>Term and financing</w:t>
      </w:r>
      <w:bookmarkEnd w:id="25"/>
    </w:p>
    <w:p w14:paraId="0BF16421" w14:textId="6FC53069" w:rsidR="00D77B43" w:rsidRPr="0068417B" w:rsidRDefault="00D77B43" w:rsidP="006808D3">
      <w:pPr>
        <w:pStyle w:val="PargrafodaLista"/>
        <w:numPr>
          <w:ilvl w:val="0"/>
          <w:numId w:val="26"/>
        </w:numPr>
        <w:tabs>
          <w:tab w:val="left" w:pos="426"/>
        </w:tabs>
        <w:suppressAutoHyphens/>
        <w:spacing w:before="0"/>
        <w:ind w:firstLine="0"/>
        <w:contextualSpacing w:val="0"/>
        <w:rPr>
          <w:rFonts w:cstheme="minorHAnsi"/>
          <w:lang w:val="en-GB"/>
        </w:rPr>
      </w:pPr>
      <w:r w:rsidRPr="0068417B">
        <w:rPr>
          <w:rFonts w:cstheme="minorHAnsi"/>
          <w:lang w:val="en-GB"/>
        </w:rPr>
        <w:t xml:space="preserve">Implementation of the </w:t>
      </w:r>
      <w:r w:rsidR="00C714B7">
        <w:rPr>
          <w:rFonts w:cstheme="minorHAnsi"/>
          <w:lang w:val="en-GB"/>
        </w:rPr>
        <w:t>Project</w:t>
      </w:r>
      <w:r w:rsidRPr="0068417B">
        <w:rPr>
          <w:rFonts w:cstheme="minorHAnsi"/>
          <w:lang w:val="en-GB"/>
        </w:rPr>
        <w:t xml:space="preserve"> will start on </w:t>
      </w:r>
      <w:r w:rsidR="008C56FA">
        <w:rPr>
          <w:rFonts w:cstheme="minorHAnsi"/>
          <w:lang w:val="en-GB"/>
        </w:rPr>
        <w:t>XX</w:t>
      </w:r>
      <w:r w:rsidRPr="0068417B">
        <w:rPr>
          <w:rFonts w:cstheme="minorHAnsi"/>
          <w:lang w:val="en-GB"/>
        </w:rPr>
        <w:t xml:space="preserve"> and end</w:t>
      </w:r>
      <w:r w:rsidR="00207386" w:rsidRPr="0068417B">
        <w:rPr>
          <w:rFonts w:cstheme="minorHAnsi"/>
          <w:lang w:val="en-GB"/>
        </w:rPr>
        <w:t>s</w:t>
      </w:r>
      <w:r w:rsidRPr="0068417B">
        <w:rPr>
          <w:rFonts w:cstheme="minorHAnsi"/>
          <w:lang w:val="en-GB"/>
        </w:rPr>
        <w:t xml:space="preserve"> on </w:t>
      </w:r>
      <w:r w:rsidR="008C56FA">
        <w:rPr>
          <w:rFonts w:cstheme="minorHAnsi"/>
          <w:lang w:val="en-GB"/>
        </w:rPr>
        <w:t>XX</w:t>
      </w:r>
      <w:r w:rsidRPr="0068417B">
        <w:rPr>
          <w:rFonts w:cstheme="minorHAnsi"/>
          <w:lang w:val="en-GB"/>
        </w:rPr>
        <w:t xml:space="preserve">, as set out in the Technical Specifications attached to this </w:t>
      </w:r>
      <w:r w:rsidR="00C714B7">
        <w:rPr>
          <w:rFonts w:cstheme="minorHAnsi"/>
          <w:lang w:val="en-GB"/>
        </w:rPr>
        <w:t>Contract</w:t>
      </w:r>
      <w:r w:rsidRPr="0068417B">
        <w:rPr>
          <w:rFonts w:cstheme="minorHAnsi"/>
          <w:lang w:val="en-GB"/>
        </w:rPr>
        <w:t xml:space="preserve"> in Annex I (points a) to </w:t>
      </w:r>
      <w:r w:rsidR="00D94D86" w:rsidRPr="0068417B">
        <w:rPr>
          <w:rFonts w:cstheme="minorHAnsi"/>
          <w:lang w:val="en-GB"/>
        </w:rPr>
        <w:t>g</w:t>
      </w:r>
      <w:r w:rsidRPr="0068417B">
        <w:rPr>
          <w:rFonts w:cstheme="minorHAnsi"/>
          <w:lang w:val="en-GB"/>
        </w:rPr>
        <w:t>)).</w:t>
      </w:r>
    </w:p>
    <w:p w14:paraId="469AF019" w14:textId="77777777" w:rsidR="00F00D91" w:rsidRPr="0068417B" w:rsidRDefault="005D6853" w:rsidP="006808D3">
      <w:pPr>
        <w:pStyle w:val="PargrafodaLista"/>
        <w:numPr>
          <w:ilvl w:val="0"/>
          <w:numId w:val="26"/>
        </w:numPr>
        <w:tabs>
          <w:tab w:val="left" w:pos="426"/>
        </w:tabs>
        <w:suppressAutoHyphens/>
        <w:spacing w:before="0"/>
        <w:ind w:firstLine="0"/>
        <w:contextualSpacing w:val="0"/>
        <w:rPr>
          <w:rFonts w:cstheme="minorHAnsi"/>
          <w:lang w:val="en-GB"/>
        </w:rPr>
      </w:pPr>
      <w:r w:rsidRPr="0068417B">
        <w:rPr>
          <w:rFonts w:cstheme="minorHAnsi"/>
          <w:lang w:val="en-GB"/>
        </w:rPr>
        <w:t xml:space="preserve">The payment flows to the Second </w:t>
      </w:r>
      <w:r w:rsidR="00DA1AC7" w:rsidRPr="0068417B">
        <w:rPr>
          <w:rFonts w:cstheme="minorHAnsi"/>
          <w:lang w:val="en-GB"/>
        </w:rPr>
        <w:t>Party</w:t>
      </w:r>
      <w:r w:rsidRPr="0068417B">
        <w:rPr>
          <w:rFonts w:cstheme="minorHAnsi"/>
          <w:lang w:val="en-GB"/>
        </w:rPr>
        <w:t xml:space="preserve"> shall be made in the form of advances, interim </w:t>
      </w:r>
      <w:proofErr w:type="gramStart"/>
      <w:r w:rsidRPr="0068417B">
        <w:rPr>
          <w:rFonts w:cstheme="minorHAnsi"/>
          <w:lang w:val="en-GB"/>
        </w:rPr>
        <w:t>payments</w:t>
      </w:r>
      <w:proofErr w:type="gramEnd"/>
      <w:r w:rsidRPr="0068417B">
        <w:rPr>
          <w:rFonts w:cstheme="minorHAnsi"/>
          <w:lang w:val="en-GB"/>
        </w:rPr>
        <w:t xml:space="preserve"> and payment of the final balance, accordingly </w:t>
      </w:r>
      <w:r w:rsidR="008B5C74">
        <w:rPr>
          <w:rFonts w:cstheme="minorHAnsi"/>
          <w:lang w:val="en-GB"/>
        </w:rPr>
        <w:t xml:space="preserve">to </w:t>
      </w:r>
      <w:r w:rsidRPr="0068417B">
        <w:rPr>
          <w:rFonts w:cstheme="minorHAnsi"/>
          <w:lang w:val="en-GB"/>
        </w:rPr>
        <w:t xml:space="preserve">Article 34 of </w:t>
      </w:r>
      <w:r w:rsidRPr="002456A5">
        <w:rPr>
          <w:rFonts w:cstheme="minorHAnsi"/>
          <w:lang w:val="en-GB"/>
        </w:rPr>
        <w:t>‘Applicants Guide for Financing of Projects Supported by Environment, Climate Change and Low Carbon Economy Programme’</w:t>
      </w:r>
      <w:r w:rsidR="00F00D91" w:rsidRPr="0068417B">
        <w:rPr>
          <w:rFonts w:cstheme="minorHAnsi"/>
          <w:lang w:val="en-GB"/>
        </w:rPr>
        <w:t>.</w:t>
      </w:r>
    </w:p>
    <w:p w14:paraId="40F9CC11" w14:textId="3461020E" w:rsidR="00F00D91" w:rsidRPr="0068417B" w:rsidRDefault="003719A1" w:rsidP="006808D3">
      <w:pPr>
        <w:pStyle w:val="PargrafodaLista"/>
        <w:numPr>
          <w:ilvl w:val="0"/>
          <w:numId w:val="26"/>
        </w:numPr>
        <w:tabs>
          <w:tab w:val="left" w:pos="426"/>
        </w:tabs>
        <w:suppressAutoHyphens/>
        <w:spacing w:before="0"/>
        <w:ind w:firstLine="0"/>
        <w:contextualSpacing w:val="0"/>
        <w:rPr>
          <w:rFonts w:cstheme="minorHAnsi"/>
          <w:lang w:val="en-GB"/>
        </w:rPr>
      </w:pPr>
      <w:r w:rsidRPr="003719A1">
        <w:rPr>
          <w:rFonts w:cstheme="minorHAnsi"/>
          <w:lang w:val="en-GB"/>
        </w:rPr>
        <w:t xml:space="preserve">The Second Party may request an advance, which must not exceed 10% of the total amount of the grant, justified by liquidity needs. </w:t>
      </w:r>
      <w:r w:rsidRPr="00C020D2">
        <w:rPr>
          <w:rFonts w:cstheme="minorHAnsi"/>
          <w:lang w:val="en-GB"/>
        </w:rPr>
        <w:t>Exceptionally, and in duly justified cases, this percentage may be increased to a maximum of 25%. The payment advance must be made within 20 working days of signing the project contract. The advance will be deducted from subsequent interim payment applications.</w:t>
      </w:r>
    </w:p>
    <w:p w14:paraId="4A1691F9" w14:textId="77777777" w:rsidR="00F00D91" w:rsidRPr="0068417B" w:rsidRDefault="00F00D91" w:rsidP="006808D3">
      <w:pPr>
        <w:pStyle w:val="PargrafodaLista"/>
        <w:numPr>
          <w:ilvl w:val="0"/>
          <w:numId w:val="26"/>
        </w:numPr>
        <w:tabs>
          <w:tab w:val="left" w:pos="426"/>
        </w:tabs>
        <w:suppressAutoHyphens/>
        <w:spacing w:before="0"/>
        <w:ind w:firstLine="0"/>
        <w:contextualSpacing w:val="0"/>
        <w:rPr>
          <w:rFonts w:cstheme="minorHAnsi"/>
          <w:lang w:val="en-GB"/>
        </w:rPr>
      </w:pPr>
      <w:r w:rsidRPr="0068417B">
        <w:rPr>
          <w:rFonts w:cstheme="minorHAnsi"/>
          <w:lang w:val="en-GB"/>
        </w:rPr>
        <w:t xml:space="preserve">Interim payments will be made to the Second </w:t>
      </w:r>
      <w:r w:rsidR="00DA1AC7" w:rsidRPr="0068417B">
        <w:rPr>
          <w:rFonts w:cstheme="minorHAnsi"/>
          <w:lang w:val="en-GB"/>
        </w:rPr>
        <w:t>Party</w:t>
      </w:r>
      <w:r w:rsidRPr="0068417B">
        <w:rPr>
          <w:rFonts w:cstheme="minorHAnsi"/>
          <w:lang w:val="en-GB"/>
        </w:rPr>
        <w:t xml:space="preserve"> after approval of the payment application, which must be supported and formalised by the completion of a separate form, to be made available on the electronic portal of the First </w:t>
      </w:r>
      <w:r w:rsidR="00DA1AC7" w:rsidRPr="0068417B">
        <w:rPr>
          <w:rFonts w:cstheme="minorHAnsi"/>
          <w:lang w:val="en-GB"/>
        </w:rPr>
        <w:t>Party</w:t>
      </w:r>
      <w:r w:rsidRPr="0068417B">
        <w:rPr>
          <w:rFonts w:cstheme="minorHAnsi"/>
          <w:lang w:val="en-GB"/>
        </w:rPr>
        <w:t>.</w:t>
      </w:r>
    </w:p>
    <w:p w14:paraId="5EEAE994" w14:textId="3032E229" w:rsidR="00F147C7" w:rsidRPr="00204A60" w:rsidRDefault="009E09B6" w:rsidP="006808D3">
      <w:pPr>
        <w:pStyle w:val="PargrafodaLista"/>
        <w:numPr>
          <w:ilvl w:val="0"/>
          <w:numId w:val="26"/>
        </w:numPr>
        <w:tabs>
          <w:tab w:val="left" w:pos="426"/>
        </w:tabs>
        <w:suppressAutoHyphens/>
        <w:spacing w:before="0"/>
        <w:ind w:firstLine="0"/>
        <w:contextualSpacing w:val="0"/>
        <w:rPr>
          <w:rFonts w:cstheme="minorHAnsi"/>
          <w:lang w:val="en-GB"/>
        </w:rPr>
      </w:pPr>
      <w:bookmarkStart w:id="26" w:name="_Hlk35846844"/>
      <w:r w:rsidRPr="002456A5">
        <w:rPr>
          <w:rFonts w:cstheme="minorHAnsi"/>
          <w:lang w:val="en-GB"/>
        </w:rPr>
        <w:t xml:space="preserve">The total cost of </w:t>
      </w:r>
      <w:r w:rsidRPr="00204A60">
        <w:rPr>
          <w:rFonts w:cstheme="minorHAnsi"/>
          <w:lang w:val="en-GB"/>
        </w:rPr>
        <w:t xml:space="preserve">the </w:t>
      </w:r>
      <w:r w:rsidR="00C714B7" w:rsidRPr="00204A60">
        <w:rPr>
          <w:rFonts w:cstheme="minorHAnsi"/>
          <w:lang w:val="en-GB"/>
        </w:rPr>
        <w:t>Project</w:t>
      </w:r>
      <w:r w:rsidRPr="00204A60">
        <w:rPr>
          <w:rFonts w:cstheme="minorHAnsi"/>
          <w:lang w:val="en-GB"/>
        </w:rPr>
        <w:t xml:space="preserve"> is </w:t>
      </w:r>
      <w:r w:rsidR="007038F7">
        <w:rPr>
          <w:rFonts w:cstheme="minorHAnsi"/>
          <w:lang w:val="en-GB"/>
        </w:rPr>
        <w:t>€</w:t>
      </w:r>
      <w:r w:rsidR="008C56FA">
        <w:rPr>
          <w:rFonts w:cstheme="minorHAnsi"/>
          <w:lang w:val="en-GB"/>
        </w:rPr>
        <w:t>XX</w:t>
      </w:r>
      <w:r w:rsidRPr="00204A60">
        <w:rPr>
          <w:rFonts w:cstheme="minorHAnsi"/>
          <w:lang w:val="en-GB"/>
        </w:rPr>
        <w:t xml:space="preserve"> for </w:t>
      </w:r>
      <w:r w:rsidR="00C7092A" w:rsidRPr="00204A60">
        <w:rPr>
          <w:rFonts w:cstheme="minorHAnsi"/>
          <w:lang w:val="en-GB"/>
        </w:rPr>
        <w:t xml:space="preserve">a </w:t>
      </w:r>
      <w:r w:rsidRPr="00204A60">
        <w:rPr>
          <w:rFonts w:cstheme="minorHAnsi"/>
          <w:lang w:val="en-GB"/>
        </w:rPr>
        <w:t xml:space="preserve">financing grant rate of </w:t>
      </w:r>
      <w:r w:rsidR="008C56FA">
        <w:rPr>
          <w:rFonts w:cstheme="minorHAnsi"/>
          <w:lang w:val="en-GB"/>
        </w:rPr>
        <w:t>XX</w:t>
      </w:r>
      <w:r w:rsidRPr="00204A60">
        <w:rPr>
          <w:rFonts w:cstheme="minorHAnsi"/>
          <w:lang w:val="en-GB"/>
        </w:rPr>
        <w:t xml:space="preserve">% </w:t>
      </w:r>
      <w:r w:rsidR="00ED3641" w:rsidRPr="00204A60">
        <w:rPr>
          <w:rFonts w:cstheme="minorHAnsi"/>
          <w:lang w:val="en-GB"/>
        </w:rPr>
        <w:t>a</w:t>
      </w:r>
      <w:r w:rsidRPr="00204A60">
        <w:rPr>
          <w:rFonts w:cstheme="minorHAnsi"/>
          <w:lang w:val="en-GB"/>
        </w:rPr>
        <w:t xml:space="preserve">nd </w:t>
      </w:r>
      <w:bookmarkStart w:id="27" w:name="_Hlk36811951"/>
      <w:r w:rsidRPr="00204A60">
        <w:rPr>
          <w:rFonts w:cstheme="minorHAnsi"/>
          <w:lang w:val="en-GB"/>
        </w:rPr>
        <w:t xml:space="preserve">a </w:t>
      </w:r>
      <w:r w:rsidR="00ED3641" w:rsidRPr="00204A60">
        <w:rPr>
          <w:rFonts w:cstheme="minorHAnsi"/>
          <w:lang w:val="en-GB"/>
        </w:rPr>
        <w:t xml:space="preserve">maximum grant amount </w:t>
      </w:r>
      <w:r w:rsidRPr="00204A60">
        <w:rPr>
          <w:rFonts w:cstheme="minorHAnsi"/>
          <w:lang w:val="en-GB"/>
        </w:rPr>
        <w:t>of €</w:t>
      </w:r>
      <w:r w:rsidR="008C56FA">
        <w:rPr>
          <w:rFonts w:cstheme="minorHAnsi"/>
          <w:lang w:val="en-GB"/>
        </w:rPr>
        <w:t>XX</w:t>
      </w:r>
      <w:r w:rsidRPr="00204A60">
        <w:rPr>
          <w:rFonts w:cstheme="minorHAnsi"/>
          <w:lang w:val="en-GB"/>
        </w:rPr>
        <w:t>.</w:t>
      </w:r>
      <w:bookmarkEnd w:id="27"/>
      <w:r w:rsidRPr="00204A60">
        <w:rPr>
          <w:rFonts w:cstheme="minorHAnsi"/>
          <w:lang w:val="en-GB"/>
        </w:rPr>
        <w:t xml:space="preserve"> The remaining of the expenses must be provided by the Project Promoter.</w:t>
      </w:r>
      <w:bookmarkEnd w:id="26"/>
    </w:p>
    <w:p w14:paraId="750FB0B9" w14:textId="73D5CA3F" w:rsidR="00D95F28" w:rsidRPr="0068417B" w:rsidRDefault="00D77B43" w:rsidP="006808D3">
      <w:pPr>
        <w:pStyle w:val="PargrafodaLista"/>
        <w:numPr>
          <w:ilvl w:val="0"/>
          <w:numId w:val="26"/>
        </w:numPr>
        <w:tabs>
          <w:tab w:val="left" w:pos="426"/>
        </w:tabs>
        <w:suppressAutoHyphens/>
        <w:spacing w:before="0"/>
        <w:ind w:firstLine="0"/>
        <w:contextualSpacing w:val="0"/>
        <w:rPr>
          <w:rFonts w:cstheme="minorHAnsi"/>
          <w:lang w:val="en-GB"/>
        </w:rPr>
      </w:pPr>
      <w:r w:rsidRPr="0068417B">
        <w:rPr>
          <w:rFonts w:cstheme="minorHAnsi"/>
          <w:lang w:val="en-GB"/>
        </w:rPr>
        <w:lastRenderedPageBreak/>
        <w:t xml:space="preserve">The costs resulting from the implementation of this Contract are </w:t>
      </w:r>
      <w:r w:rsidR="00906A2E" w:rsidRPr="0068417B">
        <w:rPr>
          <w:rFonts w:cstheme="minorHAnsi"/>
          <w:lang w:val="en-GB"/>
        </w:rPr>
        <w:t>funded</w:t>
      </w:r>
      <w:r w:rsidRPr="0068417B">
        <w:rPr>
          <w:rFonts w:cstheme="minorHAnsi"/>
          <w:lang w:val="en-GB"/>
        </w:rPr>
        <w:t xml:space="preserve"> by </w:t>
      </w:r>
      <w:r w:rsidR="007930E9" w:rsidRPr="0068417B">
        <w:rPr>
          <w:rFonts w:cstheme="minorHAnsi"/>
          <w:lang w:val="en-GB"/>
        </w:rPr>
        <w:t>SGE</w:t>
      </w:r>
      <w:r w:rsidR="00ED3641" w:rsidRPr="0068417B">
        <w:rPr>
          <w:rFonts w:cstheme="minorHAnsi"/>
          <w:lang w:val="en-GB"/>
        </w:rPr>
        <w:t xml:space="preserve"> </w:t>
      </w:r>
      <w:r w:rsidR="008B5C74">
        <w:rPr>
          <w:rFonts w:cstheme="minorHAnsi"/>
          <w:lang w:val="en-GB"/>
        </w:rPr>
        <w:t xml:space="preserve">at </w:t>
      </w:r>
      <w:r w:rsidR="00ED3641" w:rsidRPr="0068417B">
        <w:rPr>
          <w:rFonts w:cstheme="minorHAnsi"/>
          <w:lang w:val="en-GB"/>
        </w:rPr>
        <w:t>a maximum grant amount of</w:t>
      </w:r>
      <w:r w:rsidR="00204A60">
        <w:rPr>
          <w:rFonts w:cstheme="minorHAnsi"/>
          <w:lang w:val="en-GB"/>
        </w:rPr>
        <w:t xml:space="preserve"> </w:t>
      </w:r>
      <w:r w:rsidR="00204A60" w:rsidRPr="00204A60">
        <w:rPr>
          <w:rFonts w:cstheme="minorHAnsi"/>
          <w:lang w:val="en-GB"/>
        </w:rPr>
        <w:t>€</w:t>
      </w:r>
      <w:r w:rsidR="008C56FA">
        <w:rPr>
          <w:rFonts w:cstheme="minorHAnsi"/>
          <w:lang w:val="en-GB"/>
        </w:rPr>
        <w:t>XX</w:t>
      </w:r>
      <w:r w:rsidRPr="0068417B">
        <w:rPr>
          <w:rFonts w:cstheme="minorHAnsi"/>
          <w:lang w:val="en-GB"/>
        </w:rPr>
        <w:t xml:space="preserve">, corresponding to </w:t>
      </w:r>
      <w:r w:rsidR="008C56FA">
        <w:rPr>
          <w:rFonts w:cstheme="minorHAnsi"/>
          <w:lang w:val="en-GB"/>
        </w:rPr>
        <w:t>XX</w:t>
      </w:r>
      <w:r w:rsidRPr="0068417B">
        <w:rPr>
          <w:rFonts w:cstheme="minorHAnsi"/>
          <w:lang w:val="en-GB"/>
        </w:rPr>
        <w:t xml:space="preserve">% of the total eligible expenditure of the </w:t>
      </w:r>
      <w:r w:rsidR="00C714B7">
        <w:rPr>
          <w:rFonts w:cstheme="minorHAnsi"/>
          <w:lang w:val="en-GB"/>
        </w:rPr>
        <w:t>Project</w:t>
      </w:r>
      <w:r w:rsidRPr="0068417B">
        <w:rPr>
          <w:rFonts w:cstheme="minorHAnsi"/>
          <w:lang w:val="en-GB"/>
        </w:rPr>
        <w:t xml:space="preserve"> </w:t>
      </w:r>
      <w:r w:rsidR="00F147C7" w:rsidRPr="0068417B">
        <w:rPr>
          <w:rFonts w:cstheme="minorHAnsi"/>
          <w:lang w:val="en-GB"/>
        </w:rPr>
        <w:t>such as:</w:t>
      </w:r>
    </w:p>
    <w:p w14:paraId="75FBA0DD" w14:textId="3BCD45E0" w:rsidR="00BA413B" w:rsidRPr="0068417B" w:rsidRDefault="00D94D86" w:rsidP="006808D3">
      <w:pPr>
        <w:pStyle w:val="PargrafodaLista"/>
        <w:numPr>
          <w:ilvl w:val="0"/>
          <w:numId w:val="19"/>
        </w:numPr>
        <w:shd w:val="clear" w:color="auto" w:fill="FFFFFF" w:themeFill="background1"/>
        <w:tabs>
          <w:tab w:val="left" w:pos="567"/>
        </w:tabs>
        <w:spacing w:before="0"/>
        <w:ind w:left="142" w:firstLine="0"/>
        <w:contextualSpacing w:val="0"/>
        <w:rPr>
          <w:rFonts w:cstheme="minorHAnsi"/>
          <w:lang w:val="en-GB"/>
        </w:rPr>
      </w:pPr>
      <w:r w:rsidRPr="0068417B">
        <w:rPr>
          <w:rFonts w:cstheme="minorHAnsi"/>
          <w:lang w:val="en-GB"/>
        </w:rPr>
        <w:t>€</w:t>
      </w:r>
      <w:r w:rsidR="00204A60" w:rsidRPr="00204A60">
        <w:rPr>
          <w:rFonts w:cstheme="minorHAnsi"/>
          <w:lang w:val="en-GB"/>
        </w:rPr>
        <w:t xml:space="preserve"> </w:t>
      </w:r>
      <w:r w:rsidR="008C56FA">
        <w:rPr>
          <w:rFonts w:cstheme="minorHAnsi"/>
          <w:lang w:val="en-GB"/>
        </w:rPr>
        <w:t>XX</w:t>
      </w:r>
      <w:r w:rsidR="00204A60" w:rsidRPr="00204A60">
        <w:rPr>
          <w:rFonts w:cstheme="minorHAnsi"/>
          <w:lang w:val="en-GB"/>
        </w:rPr>
        <w:t xml:space="preserve"> </w:t>
      </w:r>
      <w:r w:rsidR="00BA413B" w:rsidRPr="0068417B">
        <w:rPr>
          <w:rFonts w:cstheme="minorHAnsi"/>
          <w:lang w:val="en-GB"/>
        </w:rPr>
        <w:t>(</w:t>
      </w:r>
      <w:r w:rsidR="00BA413B" w:rsidRPr="0068417B">
        <w:rPr>
          <w:rFonts w:cstheme="minorHAnsi"/>
        </w:rPr>
        <w:t xml:space="preserve">85% Financing Source </w:t>
      </w:r>
      <w:r w:rsidR="006E0292" w:rsidRPr="006E0292">
        <w:rPr>
          <w:rFonts w:cstheme="minorHAnsi"/>
          <w:lang w:val="en-GB"/>
        </w:rPr>
        <w:t>4</w:t>
      </w:r>
      <w:r w:rsidR="006E0292" w:rsidRPr="0068417B">
        <w:rPr>
          <w:rFonts w:cstheme="minorHAnsi"/>
        </w:rPr>
        <w:t>82</w:t>
      </w:r>
      <w:r w:rsidR="006E0292" w:rsidRPr="0068417B">
        <w:rPr>
          <w:rFonts w:cstheme="minorHAnsi"/>
          <w:lang w:val="en-GB"/>
        </w:rPr>
        <w:t xml:space="preserve"> </w:t>
      </w:r>
      <w:r w:rsidR="00BA413B" w:rsidRPr="0068417B">
        <w:rPr>
          <w:rFonts w:cstheme="minorHAnsi"/>
          <w:lang w:val="en-GB"/>
        </w:rPr>
        <w:t>– EEA Grants</w:t>
      </w:r>
      <w:proofErr w:type="gramStart"/>
      <w:r w:rsidR="00BA413B" w:rsidRPr="0068417B">
        <w:rPr>
          <w:rFonts w:cstheme="minorHAnsi"/>
          <w:lang w:val="en-GB"/>
        </w:rPr>
        <w:t>)</w:t>
      </w:r>
      <w:r w:rsidRPr="0068417B">
        <w:rPr>
          <w:rFonts w:cstheme="minorHAnsi"/>
          <w:lang w:val="en-GB"/>
        </w:rPr>
        <w:t>;</w:t>
      </w:r>
      <w:proofErr w:type="gramEnd"/>
    </w:p>
    <w:p w14:paraId="515741A2" w14:textId="613DEBD1" w:rsidR="00613C66" w:rsidRPr="0068417B" w:rsidRDefault="000674BD" w:rsidP="006808D3">
      <w:pPr>
        <w:pStyle w:val="PargrafodaLista"/>
        <w:numPr>
          <w:ilvl w:val="0"/>
          <w:numId w:val="19"/>
        </w:numPr>
        <w:shd w:val="clear" w:color="auto" w:fill="FFFFFF" w:themeFill="background1"/>
        <w:tabs>
          <w:tab w:val="left" w:pos="567"/>
        </w:tabs>
        <w:spacing w:before="0"/>
        <w:ind w:left="142" w:firstLine="0"/>
        <w:contextualSpacing w:val="0"/>
        <w:jc w:val="left"/>
        <w:rPr>
          <w:rFonts w:cstheme="minorHAnsi"/>
          <w:lang w:val="en-GB"/>
        </w:rPr>
      </w:pPr>
      <w:r w:rsidRPr="0068417B">
        <w:rPr>
          <w:rFonts w:cstheme="minorHAnsi"/>
          <w:lang w:val="en-GB"/>
        </w:rPr>
        <w:t>€</w:t>
      </w:r>
      <w:r>
        <w:rPr>
          <w:rFonts w:cstheme="minorHAnsi"/>
          <w:lang w:val="en-GB"/>
        </w:rPr>
        <w:t xml:space="preserve"> </w:t>
      </w:r>
      <w:r w:rsidR="008C56FA">
        <w:rPr>
          <w:rFonts w:cstheme="minorHAnsi"/>
          <w:lang w:val="en-GB"/>
        </w:rPr>
        <w:t>XX</w:t>
      </w:r>
      <w:r w:rsidR="00204A60" w:rsidRPr="00204A60">
        <w:rPr>
          <w:rFonts w:cstheme="minorHAnsi"/>
          <w:lang w:val="en-GB"/>
        </w:rPr>
        <w:t xml:space="preserve"> </w:t>
      </w:r>
      <w:r w:rsidR="00D94D86" w:rsidRPr="0068417B">
        <w:rPr>
          <w:rFonts w:cstheme="minorHAnsi"/>
          <w:lang w:val="en-GB"/>
        </w:rPr>
        <w:t>(</w:t>
      </w:r>
      <w:r w:rsidR="00D94D86" w:rsidRPr="0068417B">
        <w:rPr>
          <w:rFonts w:cstheme="minorHAnsi"/>
        </w:rPr>
        <w:t xml:space="preserve">15% General Revenue Financing Source </w:t>
      </w:r>
      <w:r w:rsidR="006E0292" w:rsidRPr="006E0292">
        <w:rPr>
          <w:rFonts w:cstheme="minorHAnsi"/>
          <w:lang w:val="en-GB"/>
        </w:rPr>
        <w:t>3</w:t>
      </w:r>
      <w:r w:rsidR="006E0292" w:rsidRPr="0068417B">
        <w:rPr>
          <w:rFonts w:cstheme="minorHAnsi"/>
        </w:rPr>
        <w:t>57</w:t>
      </w:r>
      <w:r w:rsidR="00D94D86" w:rsidRPr="0068417B">
        <w:rPr>
          <w:rFonts w:cstheme="minorHAnsi"/>
          <w:lang w:val="en-GB"/>
        </w:rPr>
        <w:t>)</w:t>
      </w:r>
      <w:r w:rsidR="008B5C74">
        <w:rPr>
          <w:rFonts w:cstheme="minorHAnsi"/>
          <w:lang w:val="en-GB"/>
        </w:rPr>
        <w:t>.</w:t>
      </w:r>
    </w:p>
    <w:p w14:paraId="1B7DCDBA" w14:textId="77777777" w:rsidR="00613C66" w:rsidRPr="0068417B" w:rsidRDefault="00613C66" w:rsidP="006808D3">
      <w:pPr>
        <w:pStyle w:val="PargrafodaLista"/>
        <w:numPr>
          <w:ilvl w:val="0"/>
          <w:numId w:val="26"/>
        </w:numPr>
        <w:tabs>
          <w:tab w:val="left" w:pos="426"/>
        </w:tabs>
        <w:suppressAutoHyphens/>
        <w:spacing w:before="0"/>
        <w:ind w:firstLine="0"/>
        <w:contextualSpacing w:val="0"/>
        <w:rPr>
          <w:rFonts w:cstheme="minorHAnsi"/>
          <w:lang w:val="en-GB"/>
        </w:rPr>
      </w:pPr>
      <w:r w:rsidRPr="0068417B">
        <w:rPr>
          <w:rFonts w:cstheme="minorHAnsi"/>
          <w:lang w:val="en-GB"/>
        </w:rPr>
        <w:t xml:space="preserve">The costs resulting from the implementation of this Contract </w:t>
      </w:r>
      <w:r w:rsidR="008B5C74">
        <w:rPr>
          <w:rFonts w:cstheme="minorHAnsi"/>
          <w:lang w:val="en-GB"/>
        </w:rPr>
        <w:t>are</w:t>
      </w:r>
      <w:r w:rsidRPr="0068417B">
        <w:rPr>
          <w:rFonts w:cstheme="minorHAnsi"/>
          <w:lang w:val="en-GB"/>
        </w:rPr>
        <w:t xml:space="preserve"> distributed by the following years:</w:t>
      </w:r>
    </w:p>
    <w:p w14:paraId="444A254C" w14:textId="62FEB386" w:rsidR="00613C66" w:rsidRPr="0068417B" w:rsidRDefault="00613C66" w:rsidP="00231421">
      <w:pPr>
        <w:shd w:val="clear" w:color="auto" w:fill="FFFFFF" w:themeFill="background1"/>
        <w:tabs>
          <w:tab w:val="left" w:pos="284"/>
        </w:tabs>
        <w:spacing w:before="0"/>
        <w:ind w:left="284" w:firstLine="0"/>
        <w:rPr>
          <w:rFonts w:cstheme="minorHAnsi"/>
          <w:lang w:val="en-GB"/>
        </w:rPr>
      </w:pPr>
      <w:r w:rsidRPr="0068417B">
        <w:rPr>
          <w:rFonts w:cstheme="minorHAnsi"/>
          <w:lang w:val="en-GB"/>
        </w:rPr>
        <w:t>7</w:t>
      </w:r>
      <w:r w:rsidR="00F147C7" w:rsidRPr="0068417B">
        <w:rPr>
          <w:rFonts w:cstheme="minorHAnsi"/>
          <w:lang w:val="en-GB"/>
        </w:rPr>
        <w:t>.1</w:t>
      </w:r>
      <w:r w:rsidR="00F147C7" w:rsidRPr="0068417B">
        <w:rPr>
          <w:rFonts w:cstheme="minorHAnsi"/>
          <w:lang w:val="en-GB"/>
        </w:rPr>
        <w:tab/>
      </w:r>
      <w:r w:rsidR="00C752AD" w:rsidRPr="0068417B">
        <w:rPr>
          <w:rFonts w:cstheme="minorHAnsi"/>
          <w:lang w:val="en-GB"/>
        </w:rPr>
        <w:t>I</w:t>
      </w:r>
      <w:r w:rsidR="00F147C7" w:rsidRPr="0068417B">
        <w:rPr>
          <w:rFonts w:cstheme="minorHAnsi"/>
          <w:lang w:val="en-GB"/>
        </w:rPr>
        <w:t>n 202</w:t>
      </w:r>
      <w:r w:rsidR="008C56FA">
        <w:rPr>
          <w:rFonts w:cstheme="minorHAnsi"/>
          <w:lang w:val="en-GB"/>
        </w:rPr>
        <w:t>2</w:t>
      </w:r>
      <w:r w:rsidR="00F147C7" w:rsidRPr="0068417B">
        <w:rPr>
          <w:rFonts w:cstheme="minorHAnsi"/>
          <w:lang w:val="en-GB"/>
        </w:rPr>
        <w:t xml:space="preserve">, </w:t>
      </w:r>
      <w:r w:rsidR="005D6853" w:rsidRPr="0068417B">
        <w:rPr>
          <w:rFonts w:cstheme="minorHAnsi"/>
          <w:lang w:val="en-GB"/>
        </w:rPr>
        <w:t xml:space="preserve">up to </w:t>
      </w:r>
      <w:r w:rsidR="00F147C7" w:rsidRPr="0068417B">
        <w:rPr>
          <w:rFonts w:cstheme="minorHAnsi"/>
          <w:lang w:val="en-GB"/>
        </w:rPr>
        <w:t>€</w:t>
      </w:r>
      <w:r w:rsidR="00204A60" w:rsidRPr="00204A60">
        <w:rPr>
          <w:rFonts w:cstheme="minorHAnsi"/>
          <w:lang w:val="en-GB"/>
        </w:rPr>
        <w:t xml:space="preserve"> </w:t>
      </w:r>
      <w:r w:rsidR="008C56FA">
        <w:rPr>
          <w:rFonts w:cstheme="minorHAnsi"/>
          <w:lang w:val="en-GB"/>
        </w:rPr>
        <w:t>XX</w:t>
      </w:r>
      <w:r w:rsidR="00204A60" w:rsidRPr="00204A60">
        <w:rPr>
          <w:rFonts w:cstheme="minorHAnsi"/>
          <w:lang w:val="en-GB"/>
        </w:rPr>
        <w:t xml:space="preserve"> </w:t>
      </w:r>
      <w:r w:rsidR="00C752AD" w:rsidRPr="00231421">
        <w:rPr>
          <w:rFonts w:cstheme="minorHAnsi"/>
          <w:lang w:val="en-GB"/>
        </w:rPr>
        <w:t>(</w:t>
      </w:r>
      <w:r w:rsidR="008C56FA">
        <w:rPr>
          <w:rFonts w:cstheme="minorHAnsi"/>
          <w:lang w:val="en-GB"/>
        </w:rPr>
        <w:t>XX</w:t>
      </w:r>
      <w:r w:rsidR="0084250E" w:rsidRPr="00231421">
        <w:rPr>
          <w:rFonts w:cstheme="minorHAnsi"/>
          <w:lang w:val="en-GB"/>
        </w:rPr>
        <w:t xml:space="preserve">% of </w:t>
      </w:r>
      <w:r w:rsidR="00ED3641" w:rsidRPr="00231421">
        <w:rPr>
          <w:rFonts w:cstheme="minorHAnsi"/>
          <w:lang w:val="en-GB"/>
        </w:rPr>
        <w:t>maximum grant amount</w:t>
      </w:r>
      <w:r w:rsidR="00C752AD" w:rsidRPr="00231421">
        <w:rPr>
          <w:rFonts w:cstheme="minorHAnsi"/>
          <w:lang w:val="en-GB"/>
        </w:rPr>
        <w:t>)</w:t>
      </w:r>
      <w:r w:rsidR="008B5C74" w:rsidRPr="00231421">
        <w:rPr>
          <w:rFonts w:cstheme="minorHAnsi"/>
          <w:lang w:val="en-GB"/>
        </w:rPr>
        <w:t>,</w:t>
      </w:r>
      <w:r w:rsidR="0084250E" w:rsidRPr="00231421">
        <w:rPr>
          <w:rFonts w:cstheme="minorHAnsi"/>
          <w:lang w:val="en-GB"/>
        </w:rPr>
        <w:t xml:space="preserve"> </w:t>
      </w:r>
      <w:r w:rsidR="008B5C74" w:rsidRPr="00231421">
        <w:rPr>
          <w:rFonts w:cstheme="minorHAnsi"/>
          <w:lang w:val="en-GB"/>
        </w:rPr>
        <w:t>with</w:t>
      </w:r>
      <w:r w:rsidR="00964E7A" w:rsidRPr="00231421">
        <w:rPr>
          <w:rFonts w:cstheme="minorHAnsi"/>
          <w:lang w:val="en-GB"/>
        </w:rPr>
        <w:t xml:space="preserve"> the delivery of</w:t>
      </w:r>
      <w:r w:rsidR="0084250E" w:rsidRPr="00231421">
        <w:rPr>
          <w:rFonts w:cstheme="minorHAnsi"/>
          <w:lang w:val="en-GB"/>
        </w:rPr>
        <w:t xml:space="preserve">: </w:t>
      </w:r>
    </w:p>
    <w:p w14:paraId="6B85AE72" w14:textId="620A4B22" w:rsidR="00C320F7" w:rsidRDefault="000674BD" w:rsidP="006808D3">
      <w:pPr>
        <w:pStyle w:val="PargrafodaLista"/>
        <w:numPr>
          <w:ilvl w:val="0"/>
          <w:numId w:val="28"/>
        </w:numPr>
        <w:shd w:val="clear" w:color="auto" w:fill="FFFFFF" w:themeFill="background1"/>
        <w:tabs>
          <w:tab w:val="left" w:pos="851"/>
        </w:tabs>
        <w:spacing w:before="0"/>
        <w:contextualSpacing w:val="0"/>
        <w:rPr>
          <w:rFonts w:cstheme="minorHAnsi"/>
          <w:lang w:val="en-GB"/>
        </w:rPr>
      </w:pPr>
      <w:r>
        <w:rPr>
          <w:rFonts w:cstheme="minorHAnsi"/>
          <w:lang w:val="en-GB"/>
        </w:rPr>
        <w:t xml:space="preserve">Activity: </w:t>
      </w:r>
      <w:r w:rsidR="008C56FA">
        <w:rPr>
          <w:rFonts w:cstheme="minorHAnsi"/>
          <w:lang w:val="en-GB"/>
        </w:rPr>
        <w:t>XX</w:t>
      </w:r>
    </w:p>
    <w:p w14:paraId="02824374" w14:textId="343E62FA" w:rsidR="008B5C74" w:rsidRDefault="00613C66" w:rsidP="00231421">
      <w:pPr>
        <w:shd w:val="clear" w:color="auto" w:fill="FFFFFF" w:themeFill="background1"/>
        <w:tabs>
          <w:tab w:val="left" w:pos="284"/>
        </w:tabs>
        <w:spacing w:before="0"/>
        <w:ind w:left="284" w:firstLine="0"/>
        <w:rPr>
          <w:rFonts w:cstheme="minorHAnsi"/>
          <w:lang w:val="en-GB"/>
        </w:rPr>
      </w:pPr>
      <w:r w:rsidRPr="0068417B">
        <w:rPr>
          <w:rFonts w:cstheme="minorHAnsi"/>
          <w:lang w:val="en-GB"/>
        </w:rPr>
        <w:t>7.2</w:t>
      </w:r>
      <w:r w:rsidR="00BE28C9">
        <w:rPr>
          <w:rFonts w:cstheme="minorHAnsi"/>
          <w:lang w:val="en-GB"/>
        </w:rPr>
        <w:t>.</w:t>
      </w:r>
      <w:r w:rsidRPr="0068417B">
        <w:rPr>
          <w:rFonts w:cstheme="minorHAnsi"/>
          <w:lang w:val="en-GB"/>
        </w:rPr>
        <w:t xml:space="preserve"> </w:t>
      </w:r>
      <w:r w:rsidR="00C752AD" w:rsidRPr="0068417B">
        <w:rPr>
          <w:rFonts w:cstheme="minorHAnsi"/>
          <w:lang w:val="en-GB"/>
        </w:rPr>
        <w:t>In 202</w:t>
      </w:r>
      <w:r w:rsidR="008C56FA">
        <w:rPr>
          <w:rFonts w:cstheme="minorHAnsi"/>
          <w:lang w:val="en-GB"/>
        </w:rPr>
        <w:t>3</w:t>
      </w:r>
      <w:r w:rsidR="00C752AD" w:rsidRPr="0068417B">
        <w:rPr>
          <w:rFonts w:cstheme="minorHAnsi"/>
          <w:lang w:val="en-GB"/>
        </w:rPr>
        <w:t xml:space="preserve">, </w:t>
      </w:r>
      <w:r w:rsidR="005D6853" w:rsidRPr="0068417B">
        <w:rPr>
          <w:rFonts w:cstheme="minorHAnsi"/>
          <w:lang w:val="en-GB"/>
        </w:rPr>
        <w:t xml:space="preserve">up to </w:t>
      </w:r>
      <w:r w:rsidR="00C752AD" w:rsidRPr="0068417B">
        <w:rPr>
          <w:rFonts w:cstheme="minorHAnsi"/>
          <w:lang w:val="en-GB"/>
        </w:rPr>
        <w:t>€</w:t>
      </w:r>
      <w:r w:rsidR="002413F5" w:rsidRPr="002413F5">
        <w:rPr>
          <w:rFonts w:cstheme="minorHAnsi"/>
          <w:lang w:val="en-GB"/>
        </w:rPr>
        <w:t xml:space="preserve"> </w:t>
      </w:r>
      <w:r w:rsidR="008C56FA">
        <w:rPr>
          <w:rFonts w:cstheme="minorHAnsi"/>
          <w:lang w:val="en-GB"/>
        </w:rPr>
        <w:t>XX</w:t>
      </w:r>
      <w:r w:rsidR="002413F5" w:rsidRPr="002413F5">
        <w:rPr>
          <w:rFonts w:cstheme="minorHAnsi"/>
          <w:lang w:val="en-GB"/>
        </w:rPr>
        <w:t xml:space="preserve"> </w:t>
      </w:r>
      <w:r w:rsidR="00C752AD" w:rsidRPr="0068417B">
        <w:rPr>
          <w:rFonts w:cstheme="minorHAnsi"/>
          <w:lang w:val="en-GB"/>
        </w:rPr>
        <w:t>(</w:t>
      </w:r>
      <w:r w:rsidR="008C56FA">
        <w:rPr>
          <w:rFonts w:cstheme="minorHAnsi"/>
          <w:lang w:val="en-GB"/>
        </w:rPr>
        <w:t>XX</w:t>
      </w:r>
      <w:r w:rsidR="00C752AD" w:rsidRPr="0068417B">
        <w:rPr>
          <w:rFonts w:cstheme="minorHAnsi"/>
          <w:lang w:val="en-GB"/>
        </w:rPr>
        <w:t xml:space="preserve">% of </w:t>
      </w:r>
      <w:r w:rsidR="00ED3641" w:rsidRPr="0068417B">
        <w:rPr>
          <w:rFonts w:cstheme="minorHAnsi"/>
          <w:lang w:val="en-GB"/>
        </w:rPr>
        <w:t>maximum grant amount</w:t>
      </w:r>
      <w:r w:rsidR="00C752AD" w:rsidRPr="0068417B">
        <w:rPr>
          <w:rFonts w:cstheme="minorHAnsi"/>
          <w:lang w:val="en-GB"/>
        </w:rPr>
        <w:t>)</w:t>
      </w:r>
      <w:r w:rsidR="008B5C74">
        <w:rPr>
          <w:rFonts w:cstheme="minorHAnsi"/>
          <w:lang w:val="en-GB"/>
        </w:rPr>
        <w:t>, with</w:t>
      </w:r>
      <w:r w:rsidR="00C752AD" w:rsidRPr="0068417B">
        <w:rPr>
          <w:rFonts w:cstheme="minorHAnsi"/>
          <w:lang w:val="en-GB"/>
        </w:rPr>
        <w:t xml:space="preserve"> the delivery of: </w:t>
      </w:r>
    </w:p>
    <w:p w14:paraId="5A626C51" w14:textId="09DF6D1D" w:rsidR="008B5C74" w:rsidRDefault="000674BD" w:rsidP="006808D3">
      <w:pPr>
        <w:pStyle w:val="PargrafodaLista"/>
        <w:numPr>
          <w:ilvl w:val="0"/>
          <w:numId w:val="33"/>
        </w:numPr>
        <w:shd w:val="clear" w:color="auto" w:fill="FFFFFF" w:themeFill="background1"/>
        <w:tabs>
          <w:tab w:val="left" w:pos="851"/>
        </w:tabs>
        <w:spacing w:before="0"/>
        <w:contextualSpacing w:val="0"/>
        <w:rPr>
          <w:rFonts w:cstheme="minorHAnsi"/>
          <w:lang w:val="en-GB"/>
        </w:rPr>
      </w:pPr>
      <w:r>
        <w:rPr>
          <w:rFonts w:cstheme="minorHAnsi"/>
          <w:lang w:val="en-GB"/>
        </w:rPr>
        <w:t xml:space="preserve">Activity: </w:t>
      </w:r>
      <w:r w:rsidR="008C56FA">
        <w:rPr>
          <w:rFonts w:cstheme="minorHAnsi"/>
          <w:lang w:val="en-GB"/>
        </w:rPr>
        <w:t>XX</w:t>
      </w:r>
    </w:p>
    <w:p w14:paraId="0CE23B98" w14:textId="44F06F2A" w:rsidR="000674BD" w:rsidRPr="000674BD" w:rsidRDefault="000674BD" w:rsidP="006808D3">
      <w:pPr>
        <w:pStyle w:val="PargrafodaLista"/>
        <w:numPr>
          <w:ilvl w:val="0"/>
          <w:numId w:val="33"/>
        </w:numPr>
        <w:rPr>
          <w:rFonts w:cstheme="minorHAnsi"/>
          <w:lang w:val="en-GB"/>
        </w:rPr>
      </w:pPr>
      <w:r w:rsidRPr="000674BD">
        <w:rPr>
          <w:rFonts w:cstheme="minorHAnsi"/>
          <w:lang w:val="en-GB"/>
        </w:rPr>
        <w:t xml:space="preserve">Activity: </w:t>
      </w:r>
      <w:r w:rsidR="008C56FA">
        <w:rPr>
          <w:rFonts w:cstheme="minorHAnsi"/>
          <w:lang w:val="en-GB"/>
        </w:rPr>
        <w:t>XX</w:t>
      </w:r>
    </w:p>
    <w:p w14:paraId="5509C496" w14:textId="1725BD40" w:rsidR="008F54BD" w:rsidRPr="0068417B" w:rsidRDefault="00613C66" w:rsidP="008C56FA">
      <w:pPr>
        <w:shd w:val="clear" w:color="auto" w:fill="FFFFFF" w:themeFill="background1"/>
        <w:tabs>
          <w:tab w:val="left" w:pos="284"/>
        </w:tabs>
        <w:spacing w:before="0"/>
        <w:ind w:left="284" w:firstLine="0"/>
        <w:rPr>
          <w:rFonts w:cstheme="minorHAnsi"/>
          <w:lang w:val="en-GB"/>
        </w:rPr>
      </w:pPr>
      <w:r w:rsidRPr="0068417B">
        <w:rPr>
          <w:rFonts w:cstheme="minorHAnsi"/>
          <w:lang w:val="en-GB"/>
        </w:rPr>
        <w:t xml:space="preserve">7.3. </w:t>
      </w:r>
      <w:r w:rsidR="008F54BD" w:rsidRPr="0068417B">
        <w:rPr>
          <w:rFonts w:cstheme="minorHAnsi"/>
          <w:lang w:val="en-GB"/>
        </w:rPr>
        <w:t xml:space="preserve">10% of </w:t>
      </w:r>
      <w:r w:rsidR="00ED3641" w:rsidRPr="0068417B">
        <w:rPr>
          <w:rFonts w:cstheme="minorHAnsi"/>
          <w:lang w:val="en-GB"/>
        </w:rPr>
        <w:t>maximum grant amount (€</w:t>
      </w:r>
      <w:r w:rsidR="008C56FA">
        <w:rPr>
          <w:rFonts w:cstheme="minorHAnsi"/>
          <w:lang w:val="en-GB"/>
        </w:rPr>
        <w:t>XX</w:t>
      </w:r>
      <w:r w:rsidR="00ED3641" w:rsidRPr="0068417B">
        <w:rPr>
          <w:rFonts w:cstheme="minorHAnsi"/>
          <w:lang w:val="en-GB"/>
        </w:rPr>
        <w:t>)</w:t>
      </w:r>
      <w:r w:rsidR="008F54BD" w:rsidRPr="0068417B">
        <w:rPr>
          <w:rFonts w:cstheme="minorHAnsi"/>
          <w:lang w:val="en-GB"/>
        </w:rPr>
        <w:t xml:space="preserve"> </w:t>
      </w:r>
      <w:r w:rsidR="008B5C74">
        <w:rPr>
          <w:rFonts w:cstheme="minorHAnsi"/>
          <w:lang w:val="en-GB"/>
        </w:rPr>
        <w:t xml:space="preserve">will be delivered </w:t>
      </w:r>
      <w:r w:rsidR="008F54BD" w:rsidRPr="0068417B">
        <w:rPr>
          <w:rFonts w:cstheme="minorHAnsi"/>
          <w:lang w:val="en-GB"/>
        </w:rPr>
        <w:t xml:space="preserve">up to 30 days after the </w:t>
      </w:r>
      <w:r w:rsidR="008B5C74">
        <w:rPr>
          <w:rFonts w:cstheme="minorHAnsi"/>
          <w:lang w:val="en-GB"/>
        </w:rPr>
        <w:t>p</w:t>
      </w:r>
      <w:r w:rsidR="008F54BD" w:rsidRPr="0068417B">
        <w:rPr>
          <w:rFonts w:cstheme="minorHAnsi"/>
          <w:lang w:val="en-GB"/>
        </w:rPr>
        <w:t xml:space="preserve">resentation of the final report of the Project. </w:t>
      </w:r>
    </w:p>
    <w:p w14:paraId="72C780D6" w14:textId="77777777" w:rsidR="0073483D" w:rsidRPr="0068417B" w:rsidRDefault="009E09B6" w:rsidP="006808D3">
      <w:pPr>
        <w:pStyle w:val="PargrafodaLista"/>
        <w:numPr>
          <w:ilvl w:val="0"/>
          <w:numId w:val="26"/>
        </w:numPr>
        <w:tabs>
          <w:tab w:val="left" w:pos="426"/>
        </w:tabs>
        <w:suppressAutoHyphens/>
        <w:spacing w:before="0"/>
        <w:ind w:firstLine="0"/>
        <w:contextualSpacing w:val="0"/>
        <w:rPr>
          <w:rFonts w:cstheme="minorHAnsi"/>
          <w:lang w:val="en"/>
        </w:rPr>
      </w:pPr>
      <w:r w:rsidRPr="0068417B">
        <w:rPr>
          <w:rFonts w:cstheme="minorHAnsi"/>
          <w:lang w:val="en"/>
        </w:rPr>
        <w:t xml:space="preserve">The expenditure submitted shall include three budgets per invoice presented to ensure the </w:t>
      </w:r>
      <w:r w:rsidRPr="002456A5">
        <w:rPr>
          <w:rFonts w:cstheme="minorHAnsi"/>
          <w:lang w:val="en-GB"/>
        </w:rPr>
        <w:t>reasonableness</w:t>
      </w:r>
      <w:r w:rsidRPr="0068417B">
        <w:rPr>
          <w:rFonts w:cstheme="minorHAnsi"/>
          <w:lang w:val="en"/>
        </w:rPr>
        <w:t xml:space="preserve"> of the expenditure. In the case of public entities or subject to the Law of Public Procurement</w:t>
      </w:r>
      <w:r w:rsidR="0073483D" w:rsidRPr="0068417B">
        <w:rPr>
          <w:rFonts w:cstheme="minorHAnsi"/>
          <w:lang w:val="en"/>
        </w:rPr>
        <w:t xml:space="preserve"> Code</w:t>
      </w:r>
      <w:r w:rsidRPr="0068417B">
        <w:rPr>
          <w:rFonts w:cstheme="minorHAnsi"/>
          <w:lang w:val="en"/>
        </w:rPr>
        <w:t xml:space="preserve">, all documents relating to the procurement process shall be included.  </w:t>
      </w:r>
    </w:p>
    <w:p w14:paraId="6AA6837B" w14:textId="3DCBD9E8" w:rsidR="0073483D" w:rsidRPr="00AD06F0" w:rsidRDefault="0073483D" w:rsidP="006808D3">
      <w:pPr>
        <w:pStyle w:val="PargrafodaLista"/>
        <w:numPr>
          <w:ilvl w:val="0"/>
          <w:numId w:val="26"/>
        </w:numPr>
        <w:tabs>
          <w:tab w:val="left" w:pos="426"/>
        </w:tabs>
        <w:suppressAutoHyphens/>
        <w:spacing w:before="0"/>
        <w:ind w:firstLine="0"/>
        <w:contextualSpacing w:val="0"/>
        <w:rPr>
          <w:rFonts w:cstheme="minorHAnsi"/>
          <w:lang w:val="en-GB"/>
        </w:rPr>
      </w:pPr>
      <w:r w:rsidRPr="00AD06F0">
        <w:rPr>
          <w:rFonts w:cstheme="minorHAnsi"/>
          <w:lang w:val="en"/>
        </w:rPr>
        <w:t xml:space="preserve">All </w:t>
      </w:r>
      <w:r w:rsidRPr="00AD06F0">
        <w:rPr>
          <w:rFonts w:cstheme="minorHAnsi"/>
          <w:lang w:val="en-GB"/>
        </w:rPr>
        <w:t xml:space="preserve">invoices shall mention the number of commitment and reference of the </w:t>
      </w:r>
      <w:r w:rsidR="00C714B7" w:rsidRPr="00AD06F0">
        <w:rPr>
          <w:rFonts w:cstheme="minorHAnsi"/>
          <w:lang w:val="en-GB"/>
        </w:rPr>
        <w:t>Project</w:t>
      </w:r>
      <w:r w:rsidRPr="00AD06F0">
        <w:rPr>
          <w:rFonts w:cstheme="minorHAnsi"/>
          <w:lang w:val="en-GB"/>
        </w:rPr>
        <w:t xml:space="preserve">, as well as the Cost </w:t>
      </w:r>
      <w:proofErr w:type="spellStart"/>
      <w:r w:rsidRPr="00AD06F0">
        <w:rPr>
          <w:rFonts w:cstheme="minorHAnsi"/>
          <w:lang w:val="en-GB"/>
        </w:rPr>
        <w:t>Center</w:t>
      </w:r>
      <w:proofErr w:type="spellEnd"/>
      <w:r w:rsidRPr="00AD06F0">
        <w:rPr>
          <w:rFonts w:cstheme="minorHAnsi"/>
          <w:lang w:val="en-GB"/>
        </w:rPr>
        <w:t xml:space="preserve"> which is, in this </w:t>
      </w:r>
      <w:r w:rsidR="00BE28C9" w:rsidRPr="00AD06F0">
        <w:rPr>
          <w:rFonts w:cstheme="minorHAnsi"/>
          <w:lang w:val="en-GB"/>
        </w:rPr>
        <w:t>Contract</w:t>
      </w:r>
      <w:r w:rsidRPr="00AD06F0">
        <w:rPr>
          <w:rFonts w:cstheme="minorHAnsi"/>
          <w:lang w:val="en-GB"/>
        </w:rPr>
        <w:t xml:space="preserve">, </w:t>
      </w:r>
      <w:r w:rsidR="00BF39E3" w:rsidRPr="00AD06F0">
        <w:rPr>
          <w:rFonts w:cstheme="minorHAnsi"/>
          <w:lang w:val="en-GB"/>
        </w:rPr>
        <w:t>4253400010</w:t>
      </w:r>
      <w:r w:rsidRPr="00AD06F0">
        <w:rPr>
          <w:rFonts w:cstheme="minorHAnsi"/>
          <w:lang w:val="en-GB"/>
        </w:rPr>
        <w:t>.</w:t>
      </w:r>
    </w:p>
    <w:p w14:paraId="110EFBB3" w14:textId="77777777" w:rsidR="0073483D" w:rsidRPr="002456A5" w:rsidRDefault="0073483D" w:rsidP="006808D3">
      <w:pPr>
        <w:pStyle w:val="PargrafodaLista"/>
        <w:numPr>
          <w:ilvl w:val="0"/>
          <w:numId w:val="26"/>
        </w:numPr>
        <w:tabs>
          <w:tab w:val="left" w:pos="426"/>
        </w:tabs>
        <w:suppressAutoHyphens/>
        <w:spacing w:before="0"/>
        <w:ind w:firstLine="0"/>
        <w:contextualSpacing w:val="0"/>
        <w:rPr>
          <w:rFonts w:cstheme="minorHAnsi"/>
          <w:lang w:val="en-GB"/>
        </w:rPr>
      </w:pPr>
      <w:r w:rsidRPr="006E0292">
        <w:rPr>
          <w:rFonts w:cstheme="minorHAnsi"/>
          <w:b/>
          <w:bCs/>
          <w:lang w:val="en-GB"/>
        </w:rPr>
        <w:t>All expenses submitted by the Promoter must include the supervision of Statutory Auditors</w:t>
      </w:r>
      <w:r w:rsidRPr="002456A5">
        <w:rPr>
          <w:rFonts w:cstheme="minorHAnsi"/>
          <w:lang w:val="en-GB"/>
        </w:rPr>
        <w:t>.</w:t>
      </w:r>
    </w:p>
    <w:p w14:paraId="4F7EF23F" w14:textId="171265C5" w:rsidR="001F16B0" w:rsidRDefault="001F16B0" w:rsidP="006808D3">
      <w:pPr>
        <w:pStyle w:val="PargrafodaLista"/>
        <w:numPr>
          <w:ilvl w:val="0"/>
          <w:numId w:val="26"/>
        </w:numPr>
        <w:tabs>
          <w:tab w:val="left" w:pos="426"/>
        </w:tabs>
        <w:suppressAutoHyphens/>
        <w:spacing w:before="0"/>
        <w:ind w:firstLine="0"/>
        <w:contextualSpacing w:val="0"/>
        <w:rPr>
          <w:rFonts w:cstheme="minorHAnsi"/>
          <w:lang w:val="en-GB"/>
        </w:rPr>
      </w:pPr>
      <w:r w:rsidRPr="001F16B0">
        <w:rPr>
          <w:rFonts w:cstheme="minorHAnsi"/>
          <w:lang w:val="en-GB"/>
        </w:rPr>
        <w:t>The final report and last expense listing must be submitted no later than 30 calendar days after the project completion date. At the end of this period, it is considered that lists of all expenses incurred by the promoter and project partners have already been submitted.</w:t>
      </w:r>
    </w:p>
    <w:p w14:paraId="06DAB8BB" w14:textId="3DD5D5FC" w:rsidR="0073483D" w:rsidRPr="002456A5" w:rsidRDefault="0073483D" w:rsidP="006808D3">
      <w:pPr>
        <w:pStyle w:val="PargrafodaLista"/>
        <w:numPr>
          <w:ilvl w:val="0"/>
          <w:numId w:val="26"/>
        </w:numPr>
        <w:tabs>
          <w:tab w:val="left" w:pos="426"/>
        </w:tabs>
        <w:suppressAutoHyphens/>
        <w:spacing w:before="0"/>
        <w:ind w:firstLine="0"/>
        <w:contextualSpacing w:val="0"/>
        <w:rPr>
          <w:rFonts w:cstheme="minorHAnsi"/>
          <w:lang w:val="en-GB"/>
        </w:rPr>
      </w:pPr>
      <w:r w:rsidRPr="002456A5">
        <w:rPr>
          <w:rFonts w:cstheme="minorHAnsi"/>
          <w:lang w:val="en-GB"/>
        </w:rPr>
        <w:t xml:space="preserve">The Project Promoter shall ensure the existence of a specific accounting system or appropriate accounting code enabling the individualization of all records and transactions associated with the </w:t>
      </w:r>
      <w:r w:rsidR="00C714B7">
        <w:rPr>
          <w:rFonts w:cstheme="minorHAnsi"/>
          <w:lang w:val="en-GB"/>
        </w:rPr>
        <w:t>Project</w:t>
      </w:r>
      <w:r w:rsidRPr="002456A5">
        <w:rPr>
          <w:rFonts w:cstheme="minorHAnsi"/>
          <w:lang w:val="en-GB"/>
        </w:rPr>
        <w:t xml:space="preserve">. In the case of a revenue-generating </w:t>
      </w:r>
      <w:r w:rsidR="00C714B7">
        <w:rPr>
          <w:rFonts w:cstheme="minorHAnsi"/>
          <w:lang w:val="en-GB"/>
        </w:rPr>
        <w:t>Project</w:t>
      </w:r>
      <w:r w:rsidRPr="002456A5">
        <w:rPr>
          <w:rFonts w:cstheme="minorHAnsi"/>
          <w:lang w:val="en-GB"/>
        </w:rPr>
        <w:t>, they shall include additional obligations.</w:t>
      </w:r>
    </w:p>
    <w:p w14:paraId="0FED81FA" w14:textId="77777777" w:rsidR="0073483D" w:rsidRPr="00BE28C9" w:rsidRDefault="00D95F28" w:rsidP="006808D3">
      <w:pPr>
        <w:pStyle w:val="PargrafodaLista"/>
        <w:numPr>
          <w:ilvl w:val="0"/>
          <w:numId w:val="26"/>
        </w:numPr>
        <w:tabs>
          <w:tab w:val="left" w:pos="426"/>
        </w:tabs>
        <w:suppressAutoHyphens/>
        <w:spacing w:before="0"/>
        <w:ind w:firstLine="0"/>
        <w:contextualSpacing w:val="0"/>
        <w:rPr>
          <w:rFonts w:cstheme="minorHAnsi"/>
          <w:lang w:val="en-GB"/>
        </w:rPr>
      </w:pPr>
      <w:r w:rsidRPr="0068417B">
        <w:rPr>
          <w:rFonts w:cstheme="minorHAnsi"/>
          <w:lang w:val="en-GB"/>
        </w:rPr>
        <w:t xml:space="preserve">If the Beneficiary does not carry out the activities and/or </w:t>
      </w:r>
      <w:r w:rsidR="00C714B7">
        <w:rPr>
          <w:rFonts w:cstheme="minorHAnsi"/>
          <w:lang w:val="en-GB"/>
        </w:rPr>
        <w:t>Project</w:t>
      </w:r>
      <w:r w:rsidRPr="0068417B">
        <w:rPr>
          <w:rFonts w:cstheme="minorHAnsi"/>
          <w:lang w:val="en-GB"/>
        </w:rPr>
        <w:t>s provided for in this Contract, it</w:t>
      </w:r>
      <w:r w:rsidR="00964E7A" w:rsidRPr="0068417B">
        <w:rPr>
          <w:rFonts w:cstheme="minorHAnsi"/>
          <w:lang w:val="en-GB"/>
        </w:rPr>
        <w:t xml:space="preserve"> </w:t>
      </w:r>
      <w:r w:rsidRPr="0068417B">
        <w:rPr>
          <w:rFonts w:cstheme="minorHAnsi"/>
          <w:lang w:val="en-GB"/>
        </w:rPr>
        <w:t xml:space="preserve">must reimburse </w:t>
      </w:r>
      <w:r w:rsidR="008B688C">
        <w:rPr>
          <w:rFonts w:cstheme="minorHAnsi"/>
          <w:lang w:val="en-GB"/>
        </w:rPr>
        <w:t xml:space="preserve">all </w:t>
      </w:r>
      <w:r w:rsidRPr="0068417B">
        <w:rPr>
          <w:rFonts w:cstheme="minorHAnsi"/>
          <w:lang w:val="en-GB"/>
        </w:rPr>
        <w:t>the amount</w:t>
      </w:r>
      <w:r w:rsidR="008B688C">
        <w:rPr>
          <w:rFonts w:cstheme="minorHAnsi"/>
          <w:lang w:val="en-GB"/>
        </w:rPr>
        <w:t>s</w:t>
      </w:r>
      <w:r w:rsidRPr="0068417B">
        <w:rPr>
          <w:rFonts w:cstheme="minorHAnsi"/>
          <w:lang w:val="en-GB"/>
        </w:rPr>
        <w:t xml:space="preserve"> </w:t>
      </w:r>
      <w:r w:rsidR="008B688C">
        <w:rPr>
          <w:rFonts w:cstheme="minorHAnsi"/>
          <w:lang w:val="en-GB"/>
        </w:rPr>
        <w:t>already transferred to the Promotor in the terms of the Project</w:t>
      </w:r>
      <w:r w:rsidRPr="0068417B">
        <w:rPr>
          <w:rFonts w:cstheme="minorHAnsi"/>
          <w:lang w:val="en-GB"/>
        </w:rPr>
        <w:t xml:space="preserve">, within a maximum of 30 days after notification to </w:t>
      </w:r>
      <w:r w:rsidR="007930E9" w:rsidRPr="0068417B">
        <w:rPr>
          <w:rFonts w:cstheme="minorHAnsi"/>
          <w:lang w:val="en-GB"/>
        </w:rPr>
        <w:t>SGE</w:t>
      </w:r>
      <w:r w:rsidRPr="0068417B">
        <w:rPr>
          <w:rFonts w:cstheme="minorHAnsi"/>
          <w:lang w:val="en-GB"/>
        </w:rPr>
        <w:t xml:space="preserve"> for this purpose, with such repayment occurring no later than 30 April 2024.</w:t>
      </w:r>
    </w:p>
    <w:p w14:paraId="25A01576" w14:textId="77777777" w:rsidR="008B087D" w:rsidRPr="00E70B74" w:rsidRDefault="008B087D" w:rsidP="00E70B74">
      <w:pPr>
        <w:pStyle w:val="Ttulo1"/>
        <w:spacing w:after="120"/>
        <w:rPr>
          <w:color w:val="auto"/>
          <w:sz w:val="28"/>
        </w:rPr>
      </w:pPr>
      <w:bookmarkStart w:id="28" w:name="_Toc104460765"/>
      <w:r w:rsidRPr="00E70B74">
        <w:rPr>
          <w:color w:val="auto"/>
          <w:sz w:val="28"/>
        </w:rPr>
        <w:lastRenderedPageBreak/>
        <w:t>Clause 7</w:t>
      </w:r>
      <w:bookmarkEnd w:id="28"/>
    </w:p>
    <w:p w14:paraId="096407D8" w14:textId="77777777" w:rsidR="008B087D" w:rsidRPr="00E70B74" w:rsidRDefault="008B087D" w:rsidP="00E70B74">
      <w:pPr>
        <w:pStyle w:val="Ttulo1"/>
        <w:spacing w:before="0" w:after="240"/>
        <w:rPr>
          <w:color w:val="auto"/>
          <w:szCs w:val="26"/>
        </w:rPr>
      </w:pPr>
      <w:bookmarkStart w:id="29" w:name="_Toc104460766"/>
      <w:r w:rsidRPr="00E70B74">
        <w:rPr>
          <w:color w:val="auto"/>
          <w:szCs w:val="26"/>
        </w:rPr>
        <w:t>Duty of confidentiality</w:t>
      </w:r>
      <w:bookmarkEnd w:id="29"/>
    </w:p>
    <w:p w14:paraId="5D8D90E1" w14:textId="77777777" w:rsidR="008B087D" w:rsidRPr="0068417B" w:rsidRDefault="008B087D" w:rsidP="00FE4948">
      <w:pPr>
        <w:pStyle w:val="PargrafodaLista"/>
        <w:numPr>
          <w:ilvl w:val="0"/>
          <w:numId w:val="3"/>
        </w:numPr>
        <w:tabs>
          <w:tab w:val="left" w:pos="142"/>
        </w:tabs>
        <w:spacing w:before="0"/>
        <w:ind w:left="0" w:firstLine="0"/>
        <w:contextualSpacing w:val="0"/>
        <w:rPr>
          <w:rFonts w:cstheme="minorHAnsi"/>
          <w:lang w:val="en-GB"/>
        </w:rPr>
      </w:pPr>
      <w:r w:rsidRPr="0068417B">
        <w:rPr>
          <w:rFonts w:cstheme="minorHAnsi"/>
          <w:lang w:val="en-GB"/>
        </w:rPr>
        <w:t xml:space="preserve">All information resulting from the development of the </w:t>
      </w:r>
      <w:r w:rsidR="00C714B7">
        <w:rPr>
          <w:rFonts w:cstheme="minorHAnsi"/>
          <w:lang w:val="en-GB"/>
        </w:rPr>
        <w:t>Partner</w:t>
      </w:r>
      <w:r w:rsidRPr="0068417B">
        <w:rPr>
          <w:rFonts w:cstheme="minorHAnsi"/>
          <w:lang w:val="en-GB"/>
        </w:rPr>
        <w:t xml:space="preserve">ship resulting from this Contract is of a confidential nature and may only be used for the purposes for which it is intended and may not be disclosed to third </w:t>
      </w:r>
      <w:r w:rsidR="00DA1AC7" w:rsidRPr="0068417B">
        <w:rPr>
          <w:rFonts w:cstheme="minorHAnsi"/>
          <w:lang w:val="en-GB"/>
        </w:rPr>
        <w:t>Parties</w:t>
      </w:r>
      <w:r w:rsidRPr="0068417B">
        <w:rPr>
          <w:rFonts w:cstheme="minorHAnsi"/>
          <w:lang w:val="en-GB"/>
        </w:rPr>
        <w:t>.</w:t>
      </w:r>
    </w:p>
    <w:p w14:paraId="1AFBF669" w14:textId="77777777" w:rsidR="008B087D" w:rsidRPr="0068417B" w:rsidRDefault="008B087D" w:rsidP="00FE4948">
      <w:pPr>
        <w:pStyle w:val="PargrafodaLista"/>
        <w:numPr>
          <w:ilvl w:val="0"/>
          <w:numId w:val="3"/>
        </w:numPr>
        <w:tabs>
          <w:tab w:val="left" w:pos="142"/>
        </w:tabs>
        <w:spacing w:before="0"/>
        <w:ind w:left="0" w:firstLine="0"/>
        <w:contextualSpacing w:val="0"/>
        <w:rPr>
          <w:rFonts w:cstheme="minorHAnsi"/>
          <w:lang w:val="en-GB"/>
        </w:rPr>
      </w:pPr>
      <w:r w:rsidRPr="0068417B">
        <w:rPr>
          <w:rFonts w:cstheme="minorHAnsi"/>
          <w:lang w:val="en-GB"/>
        </w:rPr>
        <w:t xml:space="preserve">The </w:t>
      </w:r>
      <w:r w:rsidR="00C714B7">
        <w:rPr>
          <w:rFonts w:cstheme="minorHAnsi"/>
          <w:lang w:val="en-GB"/>
        </w:rPr>
        <w:t>Partner</w:t>
      </w:r>
      <w:r w:rsidRPr="0068417B">
        <w:rPr>
          <w:rFonts w:cstheme="minorHAnsi"/>
          <w:lang w:val="en-GB"/>
        </w:rPr>
        <w:t xml:space="preserve"> entities shall ensure that their employees respect the confidentiality obligation set out in the previous paragraph.</w:t>
      </w:r>
    </w:p>
    <w:p w14:paraId="4F28D87C" w14:textId="77777777" w:rsidR="008B087D" w:rsidRPr="00E70B74" w:rsidRDefault="008B087D" w:rsidP="00E70B74">
      <w:pPr>
        <w:pStyle w:val="Ttulo1"/>
        <w:spacing w:after="120"/>
        <w:rPr>
          <w:color w:val="auto"/>
          <w:sz w:val="28"/>
        </w:rPr>
      </w:pPr>
      <w:bookmarkStart w:id="30" w:name="_Toc104460767"/>
      <w:r w:rsidRPr="00E70B74">
        <w:rPr>
          <w:color w:val="auto"/>
          <w:sz w:val="28"/>
        </w:rPr>
        <w:t>Clause 8</w:t>
      </w:r>
      <w:bookmarkEnd w:id="30"/>
    </w:p>
    <w:p w14:paraId="6D05EBAE" w14:textId="77777777" w:rsidR="008B087D" w:rsidRPr="00E70B74" w:rsidRDefault="008B087D" w:rsidP="00E70B74">
      <w:pPr>
        <w:pStyle w:val="Ttulo1"/>
        <w:spacing w:before="0" w:after="240"/>
        <w:rPr>
          <w:color w:val="auto"/>
          <w:szCs w:val="26"/>
        </w:rPr>
      </w:pPr>
      <w:bookmarkStart w:id="31" w:name="_Toc104460768"/>
      <w:r w:rsidRPr="00E70B74">
        <w:rPr>
          <w:color w:val="auto"/>
          <w:szCs w:val="26"/>
        </w:rPr>
        <w:t>Contract amendment</w:t>
      </w:r>
      <w:bookmarkEnd w:id="31"/>
    </w:p>
    <w:p w14:paraId="172F5BDD" w14:textId="77777777" w:rsidR="00DD38F4" w:rsidRPr="0068417B" w:rsidRDefault="008B087D" w:rsidP="006808D3">
      <w:pPr>
        <w:pStyle w:val="PargrafodaLista"/>
        <w:numPr>
          <w:ilvl w:val="0"/>
          <w:numId w:val="18"/>
        </w:numPr>
        <w:spacing w:before="0"/>
        <w:ind w:left="0" w:firstLine="0"/>
        <w:contextualSpacing w:val="0"/>
        <w:rPr>
          <w:rFonts w:eastAsia="Times New Roman" w:cstheme="minorHAnsi"/>
          <w:lang w:val="en-GB"/>
        </w:rPr>
      </w:pPr>
      <w:r w:rsidRPr="0068417B">
        <w:rPr>
          <w:rFonts w:cstheme="minorHAnsi"/>
          <w:lang w:val="en-GB"/>
        </w:rPr>
        <w:t xml:space="preserve">Any change to be made to this Contract </w:t>
      </w:r>
      <w:proofErr w:type="gramStart"/>
      <w:r w:rsidRPr="0068417B">
        <w:rPr>
          <w:rFonts w:cstheme="minorHAnsi"/>
          <w:lang w:val="en-GB"/>
        </w:rPr>
        <w:t>in the course of</w:t>
      </w:r>
      <w:proofErr w:type="gramEnd"/>
      <w:r w:rsidRPr="0068417B">
        <w:rPr>
          <w:rFonts w:cstheme="minorHAnsi"/>
          <w:lang w:val="en-GB"/>
        </w:rPr>
        <w:t xml:space="preserve"> its execution or extension shall be subject to prior agreement between the </w:t>
      </w:r>
      <w:r w:rsidR="00DA1AC7" w:rsidRPr="0068417B">
        <w:rPr>
          <w:rFonts w:cstheme="minorHAnsi"/>
          <w:lang w:val="en-GB"/>
        </w:rPr>
        <w:t>Parties</w:t>
      </w:r>
      <w:r w:rsidRPr="0068417B">
        <w:rPr>
          <w:rFonts w:cstheme="minorHAnsi"/>
          <w:lang w:val="en-GB"/>
        </w:rPr>
        <w:t xml:space="preserve"> and converted into an addendum, which will only be valid after approval by the governing bodies of all entities.</w:t>
      </w:r>
      <w:r w:rsidR="00DD38F4" w:rsidRPr="0068417B">
        <w:rPr>
          <w:rFonts w:cstheme="minorHAnsi"/>
          <w:lang w:val="en-GB"/>
        </w:rPr>
        <w:t xml:space="preserve"> </w:t>
      </w:r>
    </w:p>
    <w:p w14:paraId="0EE3E543" w14:textId="77777777" w:rsidR="008B087D" w:rsidRPr="0068417B" w:rsidRDefault="00C402B6" w:rsidP="006808D3">
      <w:pPr>
        <w:pStyle w:val="PargrafodaLista"/>
        <w:numPr>
          <w:ilvl w:val="0"/>
          <w:numId w:val="18"/>
        </w:numPr>
        <w:spacing w:before="0"/>
        <w:ind w:left="0" w:firstLine="0"/>
        <w:contextualSpacing w:val="0"/>
        <w:rPr>
          <w:rFonts w:eastAsia="Times New Roman" w:cstheme="minorHAnsi"/>
          <w:lang w:val="en-GB"/>
        </w:rPr>
      </w:pPr>
      <w:r>
        <w:rPr>
          <w:rFonts w:cstheme="minorHAnsi"/>
          <w:lang w:val="en-GB"/>
        </w:rPr>
        <w:t>Any</w:t>
      </w:r>
      <w:r w:rsidR="00DD38F4" w:rsidRPr="0068417B">
        <w:rPr>
          <w:rFonts w:cstheme="minorHAnsi"/>
          <w:lang w:val="en-GB"/>
        </w:rPr>
        <w:t xml:space="preserve"> extension of the execution period may not exceed 130 calendar days.</w:t>
      </w:r>
    </w:p>
    <w:p w14:paraId="57DEE2C0" w14:textId="77777777" w:rsidR="008B087D" w:rsidRPr="0068417B" w:rsidRDefault="008B087D" w:rsidP="002E5D43">
      <w:pPr>
        <w:pStyle w:val="PargrafodaLista"/>
        <w:numPr>
          <w:ilvl w:val="0"/>
          <w:numId w:val="6"/>
        </w:numPr>
        <w:tabs>
          <w:tab w:val="left" w:pos="709"/>
        </w:tabs>
        <w:spacing w:before="0"/>
        <w:ind w:left="0" w:firstLine="0"/>
        <w:contextualSpacing w:val="0"/>
        <w:rPr>
          <w:rFonts w:cstheme="minorHAnsi"/>
          <w:lang w:val="en-GB"/>
        </w:rPr>
      </w:pPr>
      <w:r w:rsidRPr="0068417B">
        <w:rPr>
          <w:rFonts w:cstheme="minorHAnsi"/>
          <w:lang w:val="en-GB"/>
        </w:rPr>
        <w:t>Any change that may be introduced in this Contract, under the terms of the previous paragraph, and that respects any of its clauses, is considered automatically integrated in the original text.</w:t>
      </w:r>
    </w:p>
    <w:p w14:paraId="1CADCE6C" w14:textId="77777777" w:rsidR="008B087D" w:rsidRPr="00E70B74" w:rsidRDefault="008B087D" w:rsidP="00E70B74">
      <w:pPr>
        <w:pStyle w:val="Ttulo1"/>
        <w:spacing w:after="120"/>
        <w:rPr>
          <w:color w:val="auto"/>
          <w:sz w:val="28"/>
        </w:rPr>
      </w:pPr>
      <w:bookmarkStart w:id="32" w:name="_Toc104460769"/>
      <w:r w:rsidRPr="00E70B74">
        <w:rPr>
          <w:color w:val="auto"/>
          <w:sz w:val="28"/>
        </w:rPr>
        <w:t>Clause 9</w:t>
      </w:r>
      <w:bookmarkEnd w:id="32"/>
    </w:p>
    <w:p w14:paraId="52D4C393" w14:textId="77777777" w:rsidR="008B087D" w:rsidRPr="00E70B74" w:rsidRDefault="008B087D" w:rsidP="00E70B74">
      <w:pPr>
        <w:pStyle w:val="Ttulo1"/>
        <w:spacing w:before="0" w:after="240"/>
        <w:rPr>
          <w:color w:val="auto"/>
          <w:szCs w:val="26"/>
        </w:rPr>
      </w:pPr>
      <w:bookmarkStart w:id="33" w:name="_Toc104460770"/>
      <w:r w:rsidRPr="00E70B74">
        <w:rPr>
          <w:color w:val="auto"/>
          <w:szCs w:val="26"/>
        </w:rPr>
        <w:t>Contract termination</w:t>
      </w:r>
      <w:bookmarkEnd w:id="33"/>
    </w:p>
    <w:p w14:paraId="475FBD09" w14:textId="77777777" w:rsidR="008B087D" w:rsidRPr="0068417B" w:rsidRDefault="008B087D" w:rsidP="00FE4948">
      <w:pPr>
        <w:pStyle w:val="PargrafodaLista"/>
        <w:numPr>
          <w:ilvl w:val="3"/>
          <w:numId w:val="7"/>
        </w:numPr>
        <w:tabs>
          <w:tab w:val="left" w:pos="284"/>
        </w:tabs>
        <w:spacing w:before="0"/>
        <w:ind w:left="0" w:firstLine="0"/>
        <w:contextualSpacing w:val="0"/>
        <w:rPr>
          <w:rFonts w:eastAsia="Arial Unicode MS" w:cstheme="minorHAnsi"/>
          <w:lang w:val="en-GB"/>
        </w:rPr>
      </w:pPr>
      <w:r w:rsidRPr="0068417B">
        <w:rPr>
          <w:rFonts w:eastAsia="Arial Unicode MS" w:cstheme="minorHAnsi"/>
          <w:lang w:val="en-GB"/>
        </w:rPr>
        <w:t xml:space="preserve">Either </w:t>
      </w:r>
      <w:r w:rsidR="00DA1AC7" w:rsidRPr="0068417B">
        <w:rPr>
          <w:rFonts w:eastAsia="Arial Unicode MS" w:cstheme="minorHAnsi"/>
          <w:lang w:val="en-GB"/>
        </w:rPr>
        <w:t>Party</w:t>
      </w:r>
      <w:r w:rsidRPr="0068417B">
        <w:rPr>
          <w:rFonts w:eastAsia="Arial Unicode MS" w:cstheme="minorHAnsi"/>
          <w:lang w:val="en-GB"/>
        </w:rPr>
        <w:t xml:space="preserve"> is granted the right to terminate this Contract, </w:t>
      </w:r>
      <w:r w:rsidR="0073483D" w:rsidRPr="0068417B">
        <w:rPr>
          <w:rFonts w:eastAsia="Arial Unicode MS" w:cstheme="minorHAnsi"/>
          <w:lang w:val="en-GB"/>
        </w:rPr>
        <w:t>if</w:t>
      </w:r>
      <w:r w:rsidRPr="0068417B">
        <w:rPr>
          <w:rFonts w:eastAsia="Arial Unicode MS" w:cstheme="minorHAnsi"/>
          <w:lang w:val="en-GB"/>
        </w:rPr>
        <w:t xml:space="preserve"> it has been established by one of the </w:t>
      </w:r>
      <w:r w:rsidR="00DA1AC7" w:rsidRPr="0068417B">
        <w:rPr>
          <w:rFonts w:eastAsia="Arial Unicode MS" w:cstheme="minorHAnsi"/>
          <w:lang w:val="en-GB"/>
        </w:rPr>
        <w:t>Parties</w:t>
      </w:r>
      <w:r w:rsidRPr="0068417B">
        <w:rPr>
          <w:rFonts w:eastAsia="Arial Unicode MS" w:cstheme="minorHAnsi"/>
          <w:lang w:val="en-GB"/>
        </w:rPr>
        <w:t xml:space="preserve"> that there has been a repeated breach of the obligations contained in this Contract.</w:t>
      </w:r>
    </w:p>
    <w:p w14:paraId="3EE3EBEB" w14:textId="77777777" w:rsidR="008B087D" w:rsidRPr="0068417B" w:rsidRDefault="008B087D" w:rsidP="00FE4948">
      <w:pPr>
        <w:pStyle w:val="PargrafodaLista"/>
        <w:numPr>
          <w:ilvl w:val="3"/>
          <w:numId w:val="7"/>
        </w:numPr>
        <w:tabs>
          <w:tab w:val="left" w:pos="284"/>
        </w:tabs>
        <w:spacing w:before="0"/>
        <w:ind w:left="0" w:firstLine="0"/>
        <w:contextualSpacing w:val="0"/>
        <w:rPr>
          <w:rFonts w:eastAsia="Arial Unicode MS" w:cstheme="minorHAnsi"/>
          <w:lang w:val="en-GB"/>
        </w:rPr>
      </w:pPr>
      <w:r w:rsidRPr="0068417B">
        <w:rPr>
          <w:rFonts w:eastAsia="Arial Unicode MS" w:cstheme="minorHAnsi"/>
          <w:lang w:val="en-GB"/>
        </w:rPr>
        <w:t xml:space="preserve">In case of non-compliance by the second </w:t>
      </w:r>
      <w:r w:rsidR="00DA1AC7" w:rsidRPr="0068417B">
        <w:rPr>
          <w:rFonts w:eastAsia="Arial Unicode MS" w:cstheme="minorHAnsi"/>
          <w:lang w:val="en-GB"/>
        </w:rPr>
        <w:t>Party</w:t>
      </w:r>
      <w:r w:rsidRPr="0068417B">
        <w:rPr>
          <w:rFonts w:eastAsia="Arial Unicode MS" w:cstheme="minorHAnsi"/>
          <w:lang w:val="en-GB"/>
        </w:rPr>
        <w:t xml:space="preserve">, </w:t>
      </w:r>
      <w:r w:rsidR="007930E9" w:rsidRPr="0068417B">
        <w:rPr>
          <w:rFonts w:eastAsia="Arial Unicode MS" w:cstheme="minorHAnsi"/>
          <w:lang w:val="en-GB"/>
        </w:rPr>
        <w:t>SGE</w:t>
      </w:r>
      <w:r w:rsidRPr="0068417B">
        <w:rPr>
          <w:rFonts w:eastAsia="Arial Unicode MS" w:cstheme="minorHAnsi"/>
          <w:lang w:val="en-GB"/>
        </w:rPr>
        <w:t xml:space="preserve"> may demand the total or partial repayment of the transferred funds.</w:t>
      </w:r>
    </w:p>
    <w:p w14:paraId="48DE748E" w14:textId="77777777" w:rsidR="008B087D" w:rsidRPr="0068417B" w:rsidRDefault="008B087D" w:rsidP="00FE4948">
      <w:pPr>
        <w:pStyle w:val="PargrafodaLista"/>
        <w:numPr>
          <w:ilvl w:val="3"/>
          <w:numId w:val="7"/>
        </w:numPr>
        <w:tabs>
          <w:tab w:val="left" w:pos="284"/>
        </w:tabs>
        <w:spacing w:before="0"/>
        <w:ind w:left="0" w:firstLine="0"/>
        <w:contextualSpacing w:val="0"/>
        <w:rPr>
          <w:rFonts w:eastAsia="Arial Unicode MS" w:cstheme="minorHAnsi"/>
          <w:sz w:val="18"/>
          <w:szCs w:val="18"/>
          <w:lang w:val="en-GB"/>
        </w:rPr>
      </w:pPr>
      <w:r w:rsidRPr="0068417B">
        <w:rPr>
          <w:rFonts w:eastAsia="Arial Unicode MS" w:cstheme="minorHAnsi"/>
          <w:lang w:val="en-GB"/>
        </w:rPr>
        <w:t xml:space="preserve">Non-compliance factors shall not </w:t>
      </w:r>
      <w:r w:rsidR="0073483D" w:rsidRPr="0068417B">
        <w:rPr>
          <w:rFonts w:eastAsia="Arial Unicode MS" w:cstheme="minorHAnsi"/>
          <w:lang w:val="en-GB"/>
        </w:rPr>
        <w:t>be</w:t>
      </w:r>
      <w:r w:rsidRPr="0068417B">
        <w:rPr>
          <w:rFonts w:eastAsia="Arial Unicode MS" w:cstheme="minorHAnsi"/>
          <w:lang w:val="en-GB"/>
        </w:rPr>
        <w:t xml:space="preserve"> those resulting from unforeseeable circumstances or force majeure</w:t>
      </w:r>
      <w:r w:rsidRPr="0068417B">
        <w:rPr>
          <w:rFonts w:eastAsia="Arial Unicode MS" w:cstheme="minorHAnsi"/>
          <w:sz w:val="18"/>
          <w:szCs w:val="18"/>
          <w:lang w:val="en-GB"/>
        </w:rPr>
        <w:t>.</w:t>
      </w:r>
    </w:p>
    <w:p w14:paraId="192A51CA" w14:textId="77777777" w:rsidR="008B087D" w:rsidRPr="00E70B74" w:rsidRDefault="008B087D" w:rsidP="00E70B74">
      <w:pPr>
        <w:pStyle w:val="Ttulo1"/>
        <w:spacing w:after="120"/>
        <w:rPr>
          <w:color w:val="auto"/>
          <w:sz w:val="28"/>
        </w:rPr>
      </w:pPr>
      <w:bookmarkStart w:id="34" w:name="_Toc104460771"/>
      <w:r w:rsidRPr="00E70B74">
        <w:rPr>
          <w:color w:val="auto"/>
          <w:sz w:val="28"/>
        </w:rPr>
        <w:t>Clause 10</w:t>
      </w:r>
      <w:bookmarkEnd w:id="34"/>
    </w:p>
    <w:p w14:paraId="079082EF" w14:textId="77777777" w:rsidR="008B087D" w:rsidRPr="00E70B74" w:rsidRDefault="008B087D" w:rsidP="00E70B74">
      <w:pPr>
        <w:pStyle w:val="Ttulo1"/>
        <w:spacing w:before="0" w:after="240"/>
        <w:rPr>
          <w:color w:val="auto"/>
          <w:szCs w:val="26"/>
        </w:rPr>
      </w:pPr>
      <w:bookmarkStart w:id="35" w:name="_Toc104460772"/>
      <w:r w:rsidRPr="00E70B74">
        <w:rPr>
          <w:color w:val="auto"/>
          <w:szCs w:val="26"/>
        </w:rPr>
        <w:t>Unforeseeable circumstances or force majeure</w:t>
      </w:r>
      <w:bookmarkEnd w:id="35"/>
    </w:p>
    <w:p w14:paraId="4DFBC86A" w14:textId="77777777" w:rsidR="008B087D" w:rsidRPr="0068417B" w:rsidRDefault="008B087D" w:rsidP="00FE4948">
      <w:pPr>
        <w:numPr>
          <w:ilvl w:val="0"/>
          <w:numId w:val="2"/>
        </w:numPr>
        <w:tabs>
          <w:tab w:val="left" w:pos="284"/>
        </w:tabs>
        <w:spacing w:before="0"/>
        <w:ind w:left="0" w:firstLine="0"/>
        <w:rPr>
          <w:rFonts w:eastAsia="Arial Unicode MS" w:cstheme="minorHAnsi"/>
          <w:lang w:val="en-GB"/>
        </w:rPr>
      </w:pPr>
      <w:r w:rsidRPr="0068417B">
        <w:rPr>
          <w:rFonts w:eastAsia="Arial Unicode MS" w:cstheme="minorHAnsi"/>
          <w:lang w:val="en-GB"/>
        </w:rPr>
        <w:t xml:space="preserve">Neither </w:t>
      </w:r>
      <w:r w:rsidR="00DA1AC7" w:rsidRPr="0068417B">
        <w:rPr>
          <w:rFonts w:eastAsia="Arial Unicode MS" w:cstheme="minorHAnsi"/>
          <w:lang w:val="en-GB"/>
        </w:rPr>
        <w:t>Party</w:t>
      </w:r>
      <w:r w:rsidRPr="0068417B">
        <w:rPr>
          <w:rFonts w:eastAsia="Arial Unicode MS" w:cstheme="minorHAnsi"/>
          <w:lang w:val="en-GB"/>
        </w:rPr>
        <w:t xml:space="preserve"> shall incur liability if, by unforeseeable circumstances or force majeure or, it is prevented from fulfilling the obligations assumed under the </w:t>
      </w:r>
      <w:r w:rsidR="00C714B7">
        <w:rPr>
          <w:rFonts w:eastAsia="Arial Unicode MS" w:cstheme="minorHAnsi"/>
          <w:lang w:val="en-GB"/>
        </w:rPr>
        <w:t>Contract</w:t>
      </w:r>
      <w:r w:rsidRPr="0068417B">
        <w:rPr>
          <w:rFonts w:eastAsia="Arial Unicode MS" w:cstheme="minorHAnsi"/>
          <w:lang w:val="en-GB"/>
        </w:rPr>
        <w:t xml:space="preserve">. </w:t>
      </w:r>
    </w:p>
    <w:p w14:paraId="4F44702F" w14:textId="77777777" w:rsidR="008B087D" w:rsidRPr="0068417B" w:rsidRDefault="008B087D" w:rsidP="00FE4948">
      <w:pPr>
        <w:numPr>
          <w:ilvl w:val="0"/>
          <w:numId w:val="2"/>
        </w:numPr>
        <w:tabs>
          <w:tab w:val="left" w:pos="284"/>
        </w:tabs>
        <w:spacing w:before="0"/>
        <w:ind w:left="0" w:firstLine="0"/>
        <w:rPr>
          <w:rFonts w:eastAsia="Arial Unicode MS" w:cstheme="minorHAnsi"/>
          <w:lang w:val="en-GB"/>
        </w:rPr>
      </w:pPr>
      <w:r w:rsidRPr="0068417B">
        <w:rPr>
          <w:rFonts w:eastAsia="Arial Unicode MS" w:cstheme="minorHAnsi"/>
          <w:lang w:val="en-GB"/>
        </w:rPr>
        <w:lastRenderedPageBreak/>
        <w:t xml:space="preserve">Unforeseeable circumstances or force majeure means any unforeseeable and exceptional situation or event beyond the control of the </w:t>
      </w:r>
      <w:r w:rsidR="00DA1AC7" w:rsidRPr="0068417B">
        <w:rPr>
          <w:rFonts w:eastAsia="Arial Unicode MS" w:cstheme="minorHAnsi"/>
          <w:lang w:val="en-GB"/>
        </w:rPr>
        <w:t>Parties</w:t>
      </w:r>
      <w:r w:rsidRPr="0068417B">
        <w:rPr>
          <w:rFonts w:eastAsia="Arial Unicode MS" w:cstheme="minorHAnsi"/>
          <w:lang w:val="en-GB"/>
        </w:rPr>
        <w:t xml:space="preserve"> and which is not due to the fault or negligence of any of them.</w:t>
      </w:r>
    </w:p>
    <w:p w14:paraId="0F90A793" w14:textId="6137FEA6" w:rsidR="008B087D" w:rsidRPr="0068417B" w:rsidRDefault="008B087D" w:rsidP="00FE4948">
      <w:pPr>
        <w:numPr>
          <w:ilvl w:val="0"/>
          <w:numId w:val="2"/>
        </w:numPr>
        <w:tabs>
          <w:tab w:val="left" w:pos="284"/>
        </w:tabs>
        <w:spacing w:before="0"/>
        <w:ind w:left="0" w:firstLine="0"/>
        <w:rPr>
          <w:rFonts w:eastAsia="Arial Unicode MS" w:cstheme="minorHAnsi"/>
          <w:lang w:val="en-GB"/>
        </w:rPr>
      </w:pPr>
      <w:r w:rsidRPr="0068417B">
        <w:rPr>
          <w:rFonts w:eastAsia="Arial Unicode MS" w:cstheme="minorHAnsi"/>
          <w:lang w:val="en-GB"/>
        </w:rPr>
        <w:t xml:space="preserve">The </w:t>
      </w:r>
      <w:r w:rsidR="00DA1AC7" w:rsidRPr="0068417B">
        <w:rPr>
          <w:rFonts w:eastAsia="Arial Unicode MS" w:cstheme="minorHAnsi"/>
          <w:lang w:val="en-GB"/>
        </w:rPr>
        <w:t>Party</w:t>
      </w:r>
      <w:r w:rsidRPr="0068417B">
        <w:rPr>
          <w:rFonts w:eastAsia="Arial Unicode MS" w:cstheme="minorHAnsi"/>
          <w:lang w:val="en-GB"/>
        </w:rPr>
        <w:t xml:space="preserve"> invoking unforeseeable circumstances or force majeure shall communicate and justify such situations to the other </w:t>
      </w:r>
      <w:r w:rsidR="00DA1AC7" w:rsidRPr="0068417B">
        <w:rPr>
          <w:rFonts w:eastAsia="Arial Unicode MS" w:cstheme="minorHAnsi"/>
          <w:lang w:val="en-GB"/>
        </w:rPr>
        <w:t>Party</w:t>
      </w:r>
      <w:r w:rsidRPr="0068417B">
        <w:rPr>
          <w:rFonts w:eastAsia="Arial Unicode MS" w:cstheme="minorHAnsi"/>
          <w:lang w:val="en-GB"/>
        </w:rPr>
        <w:t xml:space="preserve"> and shall inform the other </w:t>
      </w:r>
      <w:r w:rsidR="00DA1AC7" w:rsidRPr="0068417B">
        <w:rPr>
          <w:rFonts w:eastAsia="Arial Unicode MS" w:cstheme="minorHAnsi"/>
          <w:lang w:val="en-GB"/>
        </w:rPr>
        <w:t>Party</w:t>
      </w:r>
      <w:r w:rsidRPr="0068417B">
        <w:rPr>
          <w:rFonts w:eastAsia="Arial Unicode MS" w:cstheme="minorHAnsi"/>
          <w:lang w:val="en-GB"/>
        </w:rPr>
        <w:t xml:space="preserve"> of the foreseeable period for restoring the situation</w:t>
      </w:r>
      <w:r w:rsidR="00C402B6">
        <w:rPr>
          <w:rFonts w:eastAsia="Arial Unicode MS" w:cstheme="minorHAnsi"/>
          <w:lang w:val="en-GB"/>
        </w:rPr>
        <w:t xml:space="preserve">, which cannot exceed a 3 </w:t>
      </w:r>
      <w:proofErr w:type="gramStart"/>
      <w:r w:rsidR="00C402B6">
        <w:rPr>
          <w:rFonts w:eastAsia="Arial Unicode MS" w:cstheme="minorHAnsi"/>
          <w:lang w:val="en-GB"/>
        </w:rPr>
        <w:t>months</w:t>
      </w:r>
      <w:proofErr w:type="gramEnd"/>
      <w:r w:rsidR="00C402B6">
        <w:rPr>
          <w:rFonts w:eastAsia="Arial Unicode MS" w:cstheme="minorHAnsi"/>
          <w:lang w:val="en-GB"/>
        </w:rPr>
        <w:t xml:space="preserve"> renewable period subject to a previous assessment carried out by the Programme Operator</w:t>
      </w:r>
      <w:r w:rsidR="002E5D43">
        <w:rPr>
          <w:rFonts w:eastAsia="Arial Unicode MS" w:cstheme="minorHAnsi"/>
          <w:lang w:val="en-GB"/>
        </w:rPr>
        <w:t>.</w:t>
      </w:r>
    </w:p>
    <w:p w14:paraId="3B79667A" w14:textId="77777777" w:rsidR="008B087D" w:rsidRPr="0068417B" w:rsidRDefault="008B087D" w:rsidP="00FE4948">
      <w:pPr>
        <w:numPr>
          <w:ilvl w:val="0"/>
          <w:numId w:val="2"/>
        </w:numPr>
        <w:tabs>
          <w:tab w:val="left" w:pos="284"/>
        </w:tabs>
        <w:spacing w:before="0"/>
        <w:ind w:left="0" w:firstLine="0"/>
        <w:rPr>
          <w:rFonts w:eastAsia="Arial Unicode MS" w:cstheme="minorHAnsi"/>
          <w:lang w:val="en-GB"/>
        </w:rPr>
      </w:pPr>
      <w:r w:rsidRPr="0068417B">
        <w:rPr>
          <w:rFonts w:cstheme="minorHAnsi"/>
          <w:lang w:val="en-GB"/>
        </w:rPr>
        <w:t xml:space="preserve">Force majeure determines the extension of the time limits for performance of </w:t>
      </w:r>
      <w:r w:rsidR="00C714B7">
        <w:rPr>
          <w:rFonts w:cstheme="minorHAnsi"/>
          <w:lang w:val="en-GB"/>
        </w:rPr>
        <w:t>Contract</w:t>
      </w:r>
      <w:r w:rsidRPr="0068417B">
        <w:rPr>
          <w:rFonts w:cstheme="minorHAnsi"/>
          <w:lang w:val="en-GB"/>
        </w:rPr>
        <w:t xml:space="preserve">ual obligations affected by the </w:t>
      </w:r>
      <w:r w:rsidR="0073483D" w:rsidRPr="0068417B">
        <w:rPr>
          <w:rFonts w:cstheme="minorHAnsi"/>
          <w:lang w:val="en-GB"/>
        </w:rPr>
        <w:t>period</w:t>
      </w:r>
      <w:r w:rsidRPr="0068417B">
        <w:rPr>
          <w:rFonts w:cstheme="minorHAnsi"/>
          <w:lang w:val="en-GB"/>
        </w:rPr>
        <w:t xml:space="preserve"> demonstrably corresponding to the impediment resulting from force majeure.</w:t>
      </w:r>
    </w:p>
    <w:p w14:paraId="3B5D3960" w14:textId="77777777" w:rsidR="008B087D" w:rsidRPr="0068417B" w:rsidRDefault="008B087D" w:rsidP="00FE4948">
      <w:pPr>
        <w:numPr>
          <w:ilvl w:val="0"/>
          <w:numId w:val="2"/>
        </w:numPr>
        <w:tabs>
          <w:tab w:val="left" w:pos="284"/>
        </w:tabs>
        <w:autoSpaceDE w:val="0"/>
        <w:autoSpaceDN w:val="0"/>
        <w:adjustRightInd w:val="0"/>
        <w:spacing w:before="0"/>
        <w:ind w:left="0" w:firstLine="0"/>
        <w:rPr>
          <w:rFonts w:eastAsia="Arial Unicode MS" w:cstheme="minorHAnsi"/>
          <w:b/>
          <w:bCs/>
          <w:smallCaps/>
          <w:kern w:val="32"/>
          <w:lang w:val="en-GB"/>
        </w:rPr>
      </w:pPr>
      <w:r w:rsidRPr="0068417B">
        <w:rPr>
          <w:rFonts w:cstheme="minorHAnsi"/>
          <w:lang w:val="en-GB"/>
        </w:rPr>
        <w:t xml:space="preserve">The occurrence of unforeseeable circumstances or force majeure shall be deemed to be public knowledge if the event referred to in paragraph 2 is a known fact, and as such shall be considered to constitute general knowledge, and if the impossibility of carrying out the act within the time limit is foreseeable. </w:t>
      </w:r>
    </w:p>
    <w:p w14:paraId="026EF6AA" w14:textId="77777777" w:rsidR="008B087D" w:rsidRPr="00E70B74" w:rsidRDefault="008B087D" w:rsidP="00E70B74">
      <w:pPr>
        <w:pStyle w:val="Ttulo1"/>
        <w:spacing w:after="120"/>
        <w:rPr>
          <w:color w:val="auto"/>
          <w:sz w:val="28"/>
        </w:rPr>
      </w:pPr>
      <w:bookmarkStart w:id="36" w:name="_Toc104460773"/>
      <w:r w:rsidRPr="00E70B74">
        <w:rPr>
          <w:color w:val="auto"/>
          <w:sz w:val="28"/>
        </w:rPr>
        <w:t>Clause 11</w:t>
      </w:r>
      <w:bookmarkEnd w:id="36"/>
    </w:p>
    <w:p w14:paraId="75F9829D" w14:textId="77777777" w:rsidR="008B087D" w:rsidRPr="00E70B74" w:rsidRDefault="008B087D" w:rsidP="00E70B74">
      <w:pPr>
        <w:pStyle w:val="Ttulo1"/>
        <w:spacing w:before="0" w:after="240"/>
        <w:rPr>
          <w:color w:val="auto"/>
          <w:szCs w:val="26"/>
        </w:rPr>
      </w:pPr>
      <w:bookmarkStart w:id="37" w:name="_Toc104460774"/>
      <w:r w:rsidRPr="00E70B74">
        <w:rPr>
          <w:color w:val="auto"/>
          <w:szCs w:val="26"/>
        </w:rPr>
        <w:t>Communications and notifications</w:t>
      </w:r>
      <w:bookmarkEnd w:id="37"/>
    </w:p>
    <w:p w14:paraId="0014BD59" w14:textId="77777777" w:rsidR="008B087D" w:rsidRPr="0068417B" w:rsidRDefault="008B087D" w:rsidP="00FE4948">
      <w:pPr>
        <w:numPr>
          <w:ilvl w:val="0"/>
          <w:numId w:val="5"/>
        </w:numPr>
        <w:tabs>
          <w:tab w:val="left" w:pos="284"/>
        </w:tabs>
        <w:spacing w:before="0"/>
        <w:ind w:left="0" w:firstLine="0"/>
        <w:rPr>
          <w:rFonts w:cstheme="minorHAnsi"/>
          <w:lang w:val="en-GB"/>
        </w:rPr>
      </w:pPr>
      <w:r w:rsidRPr="0068417B">
        <w:rPr>
          <w:rFonts w:cstheme="minorHAnsi"/>
          <w:lang w:val="en-GB"/>
        </w:rPr>
        <w:t xml:space="preserve">Communications and notifications between the </w:t>
      </w:r>
      <w:r w:rsidR="00DA1AC7" w:rsidRPr="0068417B">
        <w:rPr>
          <w:rFonts w:cstheme="minorHAnsi"/>
          <w:lang w:val="en-GB"/>
        </w:rPr>
        <w:t>Parties</w:t>
      </w:r>
      <w:r w:rsidRPr="0068417B">
        <w:rPr>
          <w:rFonts w:cstheme="minorHAnsi"/>
          <w:lang w:val="en-GB"/>
        </w:rPr>
        <w:t xml:space="preserve"> shall be made electronically to the following contacts:</w:t>
      </w:r>
    </w:p>
    <w:p w14:paraId="36B0B090" w14:textId="77777777" w:rsidR="00165E33" w:rsidRPr="0068417B" w:rsidRDefault="00165E33" w:rsidP="00FE4948">
      <w:pPr>
        <w:pStyle w:val="PargrafodaLista"/>
        <w:numPr>
          <w:ilvl w:val="0"/>
          <w:numId w:val="4"/>
        </w:numPr>
        <w:spacing w:before="0"/>
        <w:ind w:left="0" w:firstLine="0"/>
        <w:contextualSpacing w:val="0"/>
        <w:rPr>
          <w:rFonts w:cstheme="minorHAnsi"/>
          <w:lang w:val="en-GB"/>
        </w:rPr>
      </w:pPr>
      <w:r w:rsidRPr="0068417B">
        <w:rPr>
          <w:rFonts w:cstheme="minorHAnsi"/>
          <w:lang w:val="en-GB"/>
        </w:rPr>
        <w:t xml:space="preserve">All correspondence relating to the implementation of the Environment, Climate Change and Low Carbon Economy Programme should be sent in digital form using the following email address: </w:t>
      </w:r>
      <w:hyperlink r:id="rId13" w:history="1">
        <w:r w:rsidR="00D11579" w:rsidRPr="0068417B">
          <w:rPr>
            <w:rStyle w:val="Hiperligao"/>
            <w:rFonts w:cstheme="minorHAnsi"/>
            <w:color w:val="auto"/>
            <w:lang w:val="en-GB"/>
          </w:rPr>
          <w:t>ambiente.eeagrants@sgambiente.gov.pt</w:t>
        </w:r>
      </w:hyperlink>
      <w:r w:rsidRPr="0068417B">
        <w:rPr>
          <w:rFonts w:cstheme="minorHAnsi"/>
          <w:lang w:val="en-GB"/>
        </w:rPr>
        <w:t>.</w:t>
      </w:r>
    </w:p>
    <w:p w14:paraId="337244C1" w14:textId="0F3B8C2F" w:rsidR="00DC0DAE" w:rsidRPr="0068417B" w:rsidRDefault="00B22E5A" w:rsidP="00FE4948">
      <w:pPr>
        <w:pStyle w:val="PargrafodaLista"/>
        <w:numPr>
          <w:ilvl w:val="0"/>
          <w:numId w:val="4"/>
        </w:numPr>
        <w:tabs>
          <w:tab w:val="left" w:pos="284"/>
          <w:tab w:val="left" w:pos="567"/>
          <w:tab w:val="left" w:pos="709"/>
        </w:tabs>
        <w:spacing w:before="0"/>
        <w:ind w:left="0" w:firstLine="0"/>
        <w:contextualSpacing w:val="0"/>
        <w:rPr>
          <w:rFonts w:cstheme="minorHAnsi"/>
          <w:lang w:val="en-GB"/>
        </w:rPr>
      </w:pPr>
      <w:r w:rsidRPr="0068417B">
        <w:rPr>
          <w:rFonts w:cstheme="minorHAnsi"/>
          <w:bCs/>
          <w:lang w:val="en-GB"/>
        </w:rPr>
        <w:t>PROJECT PROMOTOR</w:t>
      </w:r>
      <w:r w:rsidR="00A45504" w:rsidRPr="0068417B">
        <w:rPr>
          <w:rFonts w:cstheme="minorHAnsi"/>
          <w:smallCaps/>
          <w:kern w:val="32"/>
          <w:lang w:val="en-GB"/>
        </w:rPr>
        <w:t xml:space="preserve">: </w:t>
      </w:r>
      <w:proofErr w:type="gramStart"/>
      <w:r w:rsidR="00A45504" w:rsidRPr="0068417B">
        <w:rPr>
          <w:rFonts w:cstheme="minorHAnsi"/>
          <w:lang w:val="en-GB"/>
        </w:rPr>
        <w:t>(</w:t>
      </w:r>
      <w:r w:rsidR="00D376FF" w:rsidRPr="00D376FF">
        <w:rPr>
          <w:rFonts w:cstheme="minorHAnsi"/>
          <w:lang w:val="en-GB"/>
        </w:rPr>
        <w:t xml:space="preserve"> </w:t>
      </w:r>
      <w:r w:rsidR="008C56FA">
        <w:rPr>
          <w:rFonts w:cstheme="minorHAnsi"/>
          <w:lang w:val="en-GB"/>
        </w:rPr>
        <w:t>xx</w:t>
      </w:r>
      <w:proofErr w:type="gramEnd"/>
      <w:r w:rsidR="00DC0DAE" w:rsidRPr="0068417B">
        <w:rPr>
          <w:rFonts w:cstheme="minorHAnsi"/>
          <w:lang w:val="en-GB"/>
        </w:rPr>
        <w:t>).</w:t>
      </w:r>
    </w:p>
    <w:p w14:paraId="41C46952" w14:textId="77777777" w:rsidR="008B087D" w:rsidRPr="0068417B" w:rsidRDefault="008B087D" w:rsidP="00FE4948">
      <w:pPr>
        <w:numPr>
          <w:ilvl w:val="0"/>
          <w:numId w:val="5"/>
        </w:numPr>
        <w:tabs>
          <w:tab w:val="left" w:pos="284"/>
        </w:tabs>
        <w:spacing w:before="0"/>
        <w:ind w:left="0" w:firstLine="0"/>
        <w:rPr>
          <w:rFonts w:cstheme="minorHAnsi"/>
          <w:lang w:val="en-GB"/>
        </w:rPr>
      </w:pPr>
      <w:r w:rsidRPr="0068417B">
        <w:rPr>
          <w:rFonts w:cstheme="minorHAnsi"/>
          <w:lang w:val="en-GB"/>
        </w:rPr>
        <w:t xml:space="preserve">Any change to the contact information referred to in the previous paragraph shall be communicated to the other </w:t>
      </w:r>
      <w:r w:rsidR="00DA1AC7" w:rsidRPr="0068417B">
        <w:rPr>
          <w:rFonts w:cstheme="minorHAnsi"/>
          <w:lang w:val="en-GB"/>
        </w:rPr>
        <w:t>Party</w:t>
      </w:r>
      <w:r w:rsidRPr="0068417B">
        <w:rPr>
          <w:rFonts w:cstheme="minorHAnsi"/>
          <w:lang w:val="en-GB"/>
        </w:rPr>
        <w:t xml:space="preserve"> within 5 working days.</w:t>
      </w:r>
    </w:p>
    <w:p w14:paraId="27093406" w14:textId="77777777" w:rsidR="008B087D" w:rsidRPr="00E70B74" w:rsidRDefault="008B087D" w:rsidP="00E70B74">
      <w:pPr>
        <w:pStyle w:val="Ttulo1"/>
        <w:spacing w:after="120"/>
        <w:rPr>
          <w:color w:val="auto"/>
          <w:sz w:val="28"/>
        </w:rPr>
      </w:pPr>
      <w:bookmarkStart w:id="38" w:name="_Toc104460775"/>
      <w:r w:rsidRPr="00E70B74">
        <w:rPr>
          <w:color w:val="auto"/>
          <w:sz w:val="28"/>
        </w:rPr>
        <w:t>Clause 12</w:t>
      </w:r>
      <w:bookmarkEnd w:id="38"/>
    </w:p>
    <w:p w14:paraId="271D9DBA" w14:textId="77777777" w:rsidR="008B087D" w:rsidRPr="00E70B74" w:rsidRDefault="008B087D" w:rsidP="00E70B74">
      <w:pPr>
        <w:pStyle w:val="Ttulo1"/>
        <w:spacing w:before="0" w:after="240"/>
        <w:rPr>
          <w:color w:val="auto"/>
          <w:szCs w:val="26"/>
        </w:rPr>
      </w:pPr>
      <w:bookmarkStart w:id="39" w:name="_Toc104460776"/>
      <w:r w:rsidRPr="00E70B74">
        <w:rPr>
          <w:color w:val="auto"/>
          <w:szCs w:val="26"/>
        </w:rPr>
        <w:t>Doubts concerning the interpretation and execution of this Contract</w:t>
      </w:r>
      <w:bookmarkEnd w:id="39"/>
    </w:p>
    <w:p w14:paraId="3638B05A" w14:textId="77777777" w:rsidR="008B087D" w:rsidRPr="0068417B" w:rsidRDefault="008B087D" w:rsidP="009E1B62">
      <w:pPr>
        <w:spacing w:before="0"/>
        <w:ind w:firstLine="0"/>
        <w:rPr>
          <w:rFonts w:eastAsia="Arial Unicode MS" w:cstheme="minorHAnsi"/>
          <w:lang w:val="en-GB"/>
        </w:rPr>
      </w:pPr>
      <w:r w:rsidRPr="0068417B">
        <w:rPr>
          <w:rFonts w:eastAsia="Arial Unicode MS" w:cstheme="minorHAnsi"/>
          <w:lang w:val="en-GB"/>
        </w:rPr>
        <w:t xml:space="preserve">Both </w:t>
      </w:r>
      <w:r w:rsidR="00DA1AC7" w:rsidRPr="0068417B">
        <w:rPr>
          <w:rFonts w:eastAsia="Arial Unicode MS" w:cstheme="minorHAnsi"/>
          <w:lang w:val="en-GB"/>
        </w:rPr>
        <w:t>Parties</w:t>
      </w:r>
      <w:r w:rsidRPr="0068417B">
        <w:rPr>
          <w:rFonts w:eastAsia="Arial Unicode MS" w:cstheme="minorHAnsi"/>
          <w:lang w:val="en-GB"/>
        </w:rPr>
        <w:t xml:space="preserve"> agree to pool their efforts and resources so that any doubts related to the interpretation and execution of this Contract may be resolved by consensus and in the shortest possible time.</w:t>
      </w:r>
    </w:p>
    <w:p w14:paraId="37D246FC" w14:textId="77777777" w:rsidR="00900F96" w:rsidRPr="00E70B74" w:rsidRDefault="00900F96" w:rsidP="00E70B74">
      <w:pPr>
        <w:pStyle w:val="Ttulo1"/>
        <w:spacing w:after="120"/>
        <w:rPr>
          <w:color w:val="auto"/>
          <w:sz w:val="28"/>
        </w:rPr>
      </w:pPr>
      <w:bookmarkStart w:id="40" w:name="_Toc104460777"/>
      <w:r w:rsidRPr="00E70B74">
        <w:rPr>
          <w:color w:val="auto"/>
          <w:sz w:val="28"/>
        </w:rPr>
        <w:lastRenderedPageBreak/>
        <w:t>Clause 13</w:t>
      </w:r>
      <w:bookmarkEnd w:id="40"/>
    </w:p>
    <w:p w14:paraId="18FA06AB" w14:textId="77777777" w:rsidR="00900F96" w:rsidRPr="00E70B74" w:rsidRDefault="00900F96" w:rsidP="00E70B74">
      <w:pPr>
        <w:pStyle w:val="Ttulo1"/>
        <w:spacing w:before="0" w:after="240"/>
        <w:rPr>
          <w:color w:val="auto"/>
          <w:szCs w:val="26"/>
        </w:rPr>
      </w:pPr>
      <w:bookmarkStart w:id="41" w:name="_Toc104460778"/>
      <w:r w:rsidRPr="00E70B74">
        <w:rPr>
          <w:color w:val="auto"/>
          <w:szCs w:val="26"/>
        </w:rPr>
        <w:t>Guiding principles and applicable regulation</w:t>
      </w:r>
      <w:bookmarkEnd w:id="41"/>
    </w:p>
    <w:p w14:paraId="4ADE8EC9" w14:textId="77777777" w:rsidR="00900F96" w:rsidRPr="0068417B" w:rsidRDefault="00B22E5A" w:rsidP="009E1B62">
      <w:pPr>
        <w:spacing w:before="0"/>
        <w:ind w:firstLine="0"/>
        <w:rPr>
          <w:rFonts w:cstheme="minorHAnsi"/>
          <w:szCs w:val="20"/>
          <w:lang w:val="en-GB"/>
        </w:rPr>
      </w:pPr>
      <w:r w:rsidRPr="0068417B">
        <w:rPr>
          <w:rFonts w:cstheme="minorHAnsi"/>
          <w:szCs w:val="20"/>
          <w:lang w:val="en-GB"/>
        </w:rPr>
        <w:t xml:space="preserve">All that has been omitted by the present </w:t>
      </w:r>
      <w:r w:rsidR="00C714B7">
        <w:rPr>
          <w:rFonts w:cstheme="minorHAnsi"/>
          <w:szCs w:val="20"/>
          <w:lang w:val="en-GB"/>
        </w:rPr>
        <w:t>Contract</w:t>
      </w:r>
      <w:r w:rsidRPr="0068417B">
        <w:rPr>
          <w:rFonts w:cstheme="minorHAnsi"/>
          <w:szCs w:val="20"/>
          <w:lang w:val="en-GB"/>
        </w:rPr>
        <w:t xml:space="preserve"> shall be governed by the provisions of the Regulation on the implementation of the European Economic Area Financial Mechanism (EEAFM 2014-2021 Regulation), along with those of applicable EU and national norms, including the provisions of environmental legislation, public </w:t>
      </w:r>
      <w:r w:rsidR="00C714B7">
        <w:rPr>
          <w:rFonts w:cstheme="minorHAnsi"/>
          <w:szCs w:val="20"/>
          <w:lang w:val="en-GB"/>
        </w:rPr>
        <w:t>Contract</w:t>
      </w:r>
      <w:r w:rsidRPr="0068417B">
        <w:rPr>
          <w:rFonts w:cstheme="minorHAnsi"/>
          <w:szCs w:val="20"/>
          <w:lang w:val="en-GB"/>
        </w:rPr>
        <w:t xml:space="preserve">ing legislation and legislation on State aid, as well as those included on  the </w:t>
      </w:r>
      <w:r w:rsidRPr="0068417B">
        <w:rPr>
          <w:rFonts w:cstheme="minorHAnsi"/>
          <w:i/>
          <w:iCs/>
          <w:szCs w:val="20"/>
          <w:lang w:val="en-GB"/>
        </w:rPr>
        <w:t>'GUIDE FOR APPLICANTS TO THE FINANCING OF ENVIRONMENT, CLIMATE CHANGE AND LOW CARBON ECONOMY PROJECTS'</w:t>
      </w:r>
      <w:r w:rsidRPr="0068417B">
        <w:rPr>
          <w:rFonts w:cstheme="minorHAnsi"/>
          <w:szCs w:val="20"/>
          <w:lang w:val="en-GB"/>
        </w:rPr>
        <w:t xml:space="preserve">, which defines the general conditions of access to funding for the Environment, Climate Change and Low Carbon Economy program, available on the following link </w:t>
      </w:r>
      <w:hyperlink r:id="rId14" w:history="1">
        <w:r w:rsidRPr="0068417B">
          <w:rPr>
            <w:rStyle w:val="Hiperligao"/>
            <w:rFonts w:cstheme="minorHAnsi"/>
            <w:color w:val="auto"/>
            <w:szCs w:val="20"/>
            <w:lang w:val="en-GB"/>
          </w:rPr>
          <w:t>https://www.eeagrants.gov.pt/en/programmes/environment/documents/</w:t>
        </w:r>
      </w:hyperlink>
      <w:r w:rsidRPr="0068417B">
        <w:rPr>
          <w:rFonts w:cstheme="minorHAnsi"/>
          <w:szCs w:val="20"/>
          <w:lang w:val="en-GB"/>
        </w:rPr>
        <w:t>.</w:t>
      </w:r>
    </w:p>
    <w:p w14:paraId="5718857E" w14:textId="77777777" w:rsidR="008B087D" w:rsidRPr="00E70B74" w:rsidRDefault="008B087D" w:rsidP="00E70B74">
      <w:pPr>
        <w:pStyle w:val="Ttulo1"/>
        <w:spacing w:after="120"/>
        <w:rPr>
          <w:color w:val="auto"/>
          <w:sz w:val="28"/>
        </w:rPr>
      </w:pPr>
      <w:bookmarkStart w:id="42" w:name="_Toc104460779"/>
      <w:r w:rsidRPr="00E70B74">
        <w:rPr>
          <w:color w:val="auto"/>
          <w:sz w:val="28"/>
        </w:rPr>
        <w:t>Clause 14</w:t>
      </w:r>
      <w:bookmarkEnd w:id="42"/>
    </w:p>
    <w:p w14:paraId="62C60FC2" w14:textId="77777777" w:rsidR="008B087D" w:rsidRPr="00E70B74" w:rsidRDefault="008B087D" w:rsidP="00E70B74">
      <w:pPr>
        <w:pStyle w:val="Ttulo1"/>
        <w:spacing w:before="0" w:after="240"/>
        <w:rPr>
          <w:color w:val="auto"/>
          <w:szCs w:val="26"/>
        </w:rPr>
      </w:pPr>
      <w:bookmarkStart w:id="43" w:name="_Toc104460780"/>
      <w:r w:rsidRPr="00E70B74">
        <w:rPr>
          <w:color w:val="auto"/>
          <w:szCs w:val="26"/>
        </w:rPr>
        <w:t>Jurisdiction</w:t>
      </w:r>
      <w:bookmarkEnd w:id="43"/>
    </w:p>
    <w:p w14:paraId="63576F46" w14:textId="77777777" w:rsidR="008B087D" w:rsidRPr="0068417B" w:rsidRDefault="008B087D" w:rsidP="009E1B62">
      <w:pPr>
        <w:spacing w:before="0"/>
        <w:ind w:firstLine="0"/>
        <w:rPr>
          <w:rFonts w:eastAsia="Arial Unicode MS" w:cstheme="minorHAnsi"/>
          <w:lang w:val="en-GB"/>
        </w:rPr>
      </w:pPr>
      <w:r w:rsidRPr="0068417B">
        <w:rPr>
          <w:rFonts w:eastAsia="Arial Unicode MS" w:cstheme="minorHAnsi"/>
          <w:lang w:val="en-GB"/>
        </w:rPr>
        <w:t xml:space="preserve">The </w:t>
      </w:r>
      <w:r w:rsidR="00DA1AC7" w:rsidRPr="0068417B">
        <w:rPr>
          <w:rFonts w:eastAsia="Arial Unicode MS" w:cstheme="minorHAnsi"/>
          <w:lang w:val="en-GB"/>
        </w:rPr>
        <w:t>Parties</w:t>
      </w:r>
      <w:r w:rsidRPr="0068417B">
        <w:rPr>
          <w:rFonts w:eastAsia="Arial Unicode MS" w:cstheme="minorHAnsi"/>
          <w:lang w:val="en-GB"/>
        </w:rPr>
        <w:t xml:space="preserve"> agree to resolve any dispute arising from the application of this Contract exclusively before the Administrative District Court of Lisbon.</w:t>
      </w:r>
    </w:p>
    <w:p w14:paraId="2C54BC8E" w14:textId="77777777" w:rsidR="008B087D" w:rsidRPr="00E70B74" w:rsidRDefault="008B087D" w:rsidP="00E70B74">
      <w:pPr>
        <w:pStyle w:val="Ttulo1"/>
        <w:spacing w:after="120"/>
        <w:rPr>
          <w:color w:val="auto"/>
          <w:sz w:val="28"/>
        </w:rPr>
      </w:pPr>
      <w:bookmarkStart w:id="44" w:name="_Toc104460781"/>
      <w:r w:rsidRPr="00E70B74">
        <w:rPr>
          <w:color w:val="auto"/>
          <w:sz w:val="28"/>
        </w:rPr>
        <w:t>Clause 15</w:t>
      </w:r>
      <w:bookmarkEnd w:id="44"/>
    </w:p>
    <w:p w14:paraId="49D24B2F" w14:textId="77777777" w:rsidR="008B087D" w:rsidRPr="00E70B74" w:rsidRDefault="008B087D" w:rsidP="00E70B74">
      <w:pPr>
        <w:pStyle w:val="Ttulo1"/>
        <w:spacing w:before="0" w:after="240"/>
        <w:rPr>
          <w:color w:val="auto"/>
          <w:szCs w:val="26"/>
        </w:rPr>
      </w:pPr>
      <w:bookmarkStart w:id="45" w:name="_Toc104460782"/>
      <w:r w:rsidRPr="00E70B74">
        <w:rPr>
          <w:color w:val="auto"/>
          <w:szCs w:val="26"/>
        </w:rPr>
        <w:t>Effective date and duration</w:t>
      </w:r>
      <w:bookmarkEnd w:id="45"/>
      <w:r w:rsidRPr="00E70B74">
        <w:rPr>
          <w:color w:val="auto"/>
          <w:szCs w:val="26"/>
        </w:rPr>
        <w:t xml:space="preserve"> </w:t>
      </w:r>
    </w:p>
    <w:p w14:paraId="239B1B60" w14:textId="77777777" w:rsidR="008B087D" w:rsidRPr="0068417B" w:rsidRDefault="008B087D" w:rsidP="009E1B62">
      <w:pPr>
        <w:tabs>
          <w:tab w:val="left" w:pos="426"/>
        </w:tabs>
        <w:spacing w:before="0"/>
        <w:ind w:firstLine="0"/>
        <w:rPr>
          <w:rFonts w:cstheme="minorHAnsi"/>
          <w:lang w:val="en-GB"/>
        </w:rPr>
      </w:pPr>
      <w:r w:rsidRPr="00D376FF">
        <w:rPr>
          <w:rFonts w:cstheme="minorHAnsi"/>
          <w:lang w:val="en-GB"/>
        </w:rPr>
        <w:t>The Contract takes effect on the date of i</w:t>
      </w:r>
      <w:r w:rsidR="00F20D8C" w:rsidRPr="00D376FF">
        <w:rPr>
          <w:rFonts w:cstheme="minorHAnsi"/>
          <w:lang w:val="en-GB"/>
        </w:rPr>
        <w:t>t</w:t>
      </w:r>
      <w:r w:rsidRPr="00D376FF">
        <w:rPr>
          <w:rFonts w:cstheme="minorHAnsi"/>
          <w:lang w:val="en-GB"/>
        </w:rPr>
        <w:t xml:space="preserve">s signature and shall be in force for a period of </w:t>
      </w:r>
      <w:r w:rsidR="00D376FF" w:rsidRPr="00D376FF">
        <w:rPr>
          <w:rFonts w:cstheme="minorHAnsi"/>
          <w:lang w:val="en-GB"/>
        </w:rPr>
        <w:t xml:space="preserve">30 </w:t>
      </w:r>
      <w:r w:rsidRPr="00D376FF">
        <w:rPr>
          <w:rFonts w:cstheme="minorHAnsi"/>
          <w:lang w:val="en-GB"/>
        </w:rPr>
        <w:t>(</w:t>
      </w:r>
      <w:r w:rsidR="00D376FF">
        <w:rPr>
          <w:rFonts w:cstheme="minorHAnsi"/>
          <w:lang w:val="en-GB"/>
        </w:rPr>
        <w:t>t</w:t>
      </w:r>
      <w:r w:rsidR="00D376FF" w:rsidRPr="00D376FF">
        <w:rPr>
          <w:rFonts w:cstheme="minorHAnsi"/>
          <w:lang w:val="en-GB"/>
        </w:rPr>
        <w:t>hirty</w:t>
      </w:r>
      <w:r w:rsidRPr="00D376FF">
        <w:rPr>
          <w:rFonts w:cstheme="minorHAnsi"/>
          <w:lang w:val="en-GB"/>
        </w:rPr>
        <w:t>) months.</w:t>
      </w:r>
      <w:r w:rsidRPr="0068417B">
        <w:rPr>
          <w:rFonts w:cstheme="minorHAnsi"/>
          <w:lang w:val="en-GB"/>
        </w:rPr>
        <w:t xml:space="preserve"> </w:t>
      </w:r>
    </w:p>
    <w:p w14:paraId="1075E86D" w14:textId="77777777" w:rsidR="00297DE7" w:rsidRPr="0068417B" w:rsidRDefault="00297DE7" w:rsidP="009E1B62">
      <w:pPr>
        <w:tabs>
          <w:tab w:val="left" w:pos="426"/>
        </w:tabs>
        <w:spacing w:before="0"/>
        <w:ind w:firstLine="0"/>
        <w:rPr>
          <w:rFonts w:cstheme="minorHAnsi"/>
          <w:lang w:val="en-GB"/>
        </w:rPr>
      </w:pPr>
    </w:p>
    <w:p w14:paraId="16625A11" w14:textId="77777777" w:rsidR="008B087D" w:rsidRPr="0068417B" w:rsidRDefault="008B087D" w:rsidP="009E1B62">
      <w:pPr>
        <w:tabs>
          <w:tab w:val="left" w:pos="426"/>
        </w:tabs>
        <w:spacing w:before="0"/>
        <w:ind w:firstLine="0"/>
        <w:rPr>
          <w:rFonts w:cstheme="minorHAnsi"/>
          <w:lang w:val="en-GB"/>
        </w:rPr>
      </w:pPr>
      <w:r w:rsidRPr="0068417B">
        <w:rPr>
          <w:rFonts w:cstheme="minorHAnsi"/>
          <w:lang w:val="en-GB"/>
        </w:rPr>
        <w:t xml:space="preserve">This Contract, which will be signed and initialled by both </w:t>
      </w:r>
      <w:r w:rsidR="00DA1AC7" w:rsidRPr="0068417B">
        <w:rPr>
          <w:rFonts w:cstheme="minorHAnsi"/>
          <w:lang w:val="en-GB"/>
        </w:rPr>
        <w:t>Parties</w:t>
      </w:r>
      <w:r w:rsidRPr="0068417B">
        <w:rPr>
          <w:rFonts w:cstheme="minorHAnsi"/>
          <w:lang w:val="en-GB"/>
        </w:rPr>
        <w:t xml:space="preserve">, is executed in two counterparts, both of which are valid as originals, with one to be retained by each of the </w:t>
      </w:r>
      <w:r w:rsidR="00DA1AC7" w:rsidRPr="0068417B">
        <w:rPr>
          <w:rFonts w:cstheme="minorHAnsi"/>
          <w:lang w:val="en-GB"/>
        </w:rPr>
        <w:t>Parties</w:t>
      </w:r>
      <w:r w:rsidRPr="0068417B">
        <w:rPr>
          <w:rFonts w:cstheme="minorHAnsi"/>
          <w:lang w:val="en-GB"/>
        </w:rPr>
        <w:t>.</w:t>
      </w:r>
    </w:p>
    <w:p w14:paraId="5626080E" w14:textId="5674EF61" w:rsidR="007333AA" w:rsidRDefault="007333AA" w:rsidP="009E1B62">
      <w:pPr>
        <w:spacing w:before="0"/>
        <w:ind w:firstLine="0"/>
        <w:rPr>
          <w:rFonts w:cstheme="minorHAnsi"/>
          <w:lang w:val="en-GB"/>
        </w:rPr>
      </w:pPr>
      <w:r>
        <w:rPr>
          <w:rFonts w:cstheme="minorHAnsi"/>
          <w:lang w:val="en-GB"/>
        </w:rPr>
        <w:br w:type="page"/>
      </w:r>
    </w:p>
    <w:p w14:paraId="5F104C08" w14:textId="77777777" w:rsidR="0073483D" w:rsidRPr="0068417B" w:rsidRDefault="0073483D" w:rsidP="009E1B62">
      <w:pPr>
        <w:spacing w:before="0"/>
        <w:ind w:firstLine="0"/>
        <w:rPr>
          <w:rFonts w:cstheme="minorHAnsi"/>
          <w:lang w:val="en-GB"/>
        </w:rPr>
      </w:pPr>
    </w:p>
    <w:p w14:paraId="0C0FDEAD" w14:textId="38ABA406" w:rsidR="008B087D" w:rsidRPr="0068417B" w:rsidRDefault="008B087D" w:rsidP="009E1B62">
      <w:pPr>
        <w:spacing w:before="0"/>
        <w:ind w:firstLine="0"/>
        <w:rPr>
          <w:rFonts w:cstheme="minorHAnsi"/>
          <w:lang w:val="en-GB"/>
        </w:rPr>
      </w:pPr>
      <w:proofErr w:type="gramStart"/>
      <w:r w:rsidRPr="0068417B">
        <w:rPr>
          <w:rFonts w:cstheme="minorHAnsi"/>
          <w:lang w:val="en-GB"/>
        </w:rPr>
        <w:t>Lisbon</w:t>
      </w:r>
      <w:r w:rsidR="00441EF1">
        <w:rPr>
          <w:rFonts w:cstheme="minorHAnsi"/>
          <w:lang w:val="en-GB"/>
        </w:rPr>
        <w:t xml:space="preserve">, </w:t>
      </w:r>
      <w:r w:rsidR="007333AA">
        <w:rPr>
          <w:rFonts w:cstheme="minorHAnsi"/>
          <w:lang w:val="en-GB"/>
        </w:rPr>
        <w:t xml:space="preserve">  </w:t>
      </w:r>
      <w:proofErr w:type="gramEnd"/>
      <w:r w:rsidR="007333AA">
        <w:rPr>
          <w:rFonts w:cstheme="minorHAnsi"/>
          <w:lang w:val="en-GB"/>
        </w:rPr>
        <w:t xml:space="preserve">                    </w:t>
      </w:r>
      <w:r w:rsidR="00437C09">
        <w:rPr>
          <w:rFonts w:cstheme="minorHAnsi"/>
          <w:lang w:val="en-GB"/>
        </w:rPr>
        <w:t>xx</w:t>
      </w:r>
      <w:r w:rsidR="007333AA">
        <w:rPr>
          <w:rFonts w:cstheme="minorHAnsi"/>
          <w:lang w:val="en-GB"/>
        </w:rPr>
        <w:t>, 202</w:t>
      </w:r>
      <w:r w:rsidR="00437C09">
        <w:rPr>
          <w:rFonts w:cstheme="minorHAnsi"/>
          <w:lang w:val="en-GB"/>
        </w:rPr>
        <w:t>2</w:t>
      </w:r>
      <w:r w:rsidRPr="0068417B">
        <w:rPr>
          <w:rFonts w:cstheme="minorHAnsi"/>
          <w:lang w:val="en-GB"/>
        </w:rPr>
        <w:t>.</w:t>
      </w:r>
    </w:p>
    <w:p w14:paraId="57DE414D" w14:textId="77777777" w:rsidR="003D32A2" w:rsidRPr="0068417B" w:rsidRDefault="003D32A2" w:rsidP="009E1B62">
      <w:pPr>
        <w:spacing w:before="0"/>
        <w:ind w:firstLine="0"/>
        <w:rPr>
          <w:rFonts w:cstheme="minorHAnsi"/>
          <w:lang w:val="en-GB"/>
        </w:rPr>
      </w:pPr>
    </w:p>
    <w:p w14:paraId="047C187E" w14:textId="77777777" w:rsidR="003D32A2" w:rsidRPr="0068417B" w:rsidRDefault="003D32A2" w:rsidP="009E1B62">
      <w:pPr>
        <w:spacing w:before="0"/>
        <w:ind w:firstLine="0"/>
        <w:rPr>
          <w:rFonts w:cstheme="minorHAnsi"/>
          <w:lang w:val="en-GB"/>
        </w:rPr>
      </w:pPr>
    </w:p>
    <w:tbl>
      <w:tblPr>
        <w:tblW w:w="5000" w:type="pct"/>
        <w:jc w:val="center"/>
        <w:tblLook w:val="04A0" w:firstRow="1" w:lastRow="0" w:firstColumn="1" w:lastColumn="0" w:noHBand="0" w:noVBand="1"/>
      </w:tblPr>
      <w:tblGrid>
        <w:gridCol w:w="4093"/>
        <w:gridCol w:w="1169"/>
        <w:gridCol w:w="4092"/>
      </w:tblGrid>
      <w:tr w:rsidR="003D32A2" w:rsidRPr="0068417B" w14:paraId="5E6E811D" w14:textId="77777777" w:rsidTr="00BE28C9">
        <w:trPr>
          <w:trHeight w:val="1406"/>
          <w:jc w:val="center"/>
        </w:trPr>
        <w:tc>
          <w:tcPr>
            <w:tcW w:w="3969" w:type="dxa"/>
            <w:tcBorders>
              <w:top w:val="nil"/>
              <w:left w:val="nil"/>
              <w:bottom w:val="single" w:sz="4" w:space="0" w:color="auto"/>
              <w:right w:val="nil"/>
            </w:tcBorders>
          </w:tcPr>
          <w:p w14:paraId="27C4545F" w14:textId="77777777" w:rsidR="003D32A2" w:rsidRPr="0068417B" w:rsidRDefault="00BE28C9" w:rsidP="009E1B62">
            <w:pPr>
              <w:spacing w:before="0"/>
              <w:ind w:firstLine="0"/>
              <w:jc w:val="center"/>
              <w:rPr>
                <w:rFonts w:cstheme="minorHAnsi"/>
                <w:sz w:val="20"/>
                <w:szCs w:val="20"/>
              </w:rPr>
            </w:pPr>
            <w:proofErr w:type="spellStart"/>
            <w:r w:rsidRPr="0068417B">
              <w:rPr>
                <w:rFonts w:cstheme="minorHAnsi"/>
                <w:sz w:val="20"/>
                <w:szCs w:val="20"/>
                <w:lang w:val="pt-PT"/>
              </w:rPr>
              <w:t>First</w:t>
            </w:r>
            <w:proofErr w:type="spellEnd"/>
            <w:r w:rsidRPr="0068417B">
              <w:rPr>
                <w:rFonts w:cstheme="minorHAnsi"/>
                <w:sz w:val="20"/>
                <w:szCs w:val="20"/>
                <w:lang w:val="pt-PT"/>
              </w:rPr>
              <w:t xml:space="preserve"> </w:t>
            </w:r>
            <w:proofErr w:type="spellStart"/>
            <w:r w:rsidRPr="0068417B">
              <w:rPr>
                <w:rFonts w:cstheme="minorHAnsi"/>
                <w:sz w:val="20"/>
                <w:szCs w:val="20"/>
                <w:lang w:val="pt-PT"/>
              </w:rPr>
              <w:t>Party</w:t>
            </w:r>
            <w:proofErr w:type="spellEnd"/>
          </w:p>
        </w:tc>
        <w:tc>
          <w:tcPr>
            <w:tcW w:w="1134" w:type="dxa"/>
            <w:tcBorders>
              <w:top w:val="nil"/>
              <w:left w:val="nil"/>
              <w:bottom w:val="nil"/>
              <w:right w:val="nil"/>
            </w:tcBorders>
          </w:tcPr>
          <w:p w14:paraId="31E575A3" w14:textId="77777777" w:rsidR="003D32A2" w:rsidRPr="0068417B" w:rsidRDefault="003D32A2" w:rsidP="009E1B62">
            <w:pPr>
              <w:spacing w:before="0"/>
              <w:ind w:firstLine="0"/>
              <w:rPr>
                <w:rFonts w:cstheme="minorHAnsi"/>
              </w:rPr>
            </w:pPr>
          </w:p>
        </w:tc>
        <w:tc>
          <w:tcPr>
            <w:tcW w:w="3969" w:type="dxa"/>
            <w:tcBorders>
              <w:top w:val="nil"/>
              <w:left w:val="nil"/>
              <w:bottom w:val="single" w:sz="4" w:space="0" w:color="auto"/>
              <w:right w:val="nil"/>
            </w:tcBorders>
          </w:tcPr>
          <w:p w14:paraId="4ADEBFBD" w14:textId="77777777" w:rsidR="003D32A2" w:rsidRPr="0068417B" w:rsidRDefault="00BE28C9" w:rsidP="009E1B62">
            <w:pPr>
              <w:spacing w:before="0"/>
              <w:ind w:firstLine="0"/>
              <w:jc w:val="center"/>
              <w:rPr>
                <w:rFonts w:cstheme="minorHAnsi"/>
                <w:sz w:val="20"/>
                <w:szCs w:val="20"/>
              </w:rPr>
            </w:pPr>
            <w:proofErr w:type="spellStart"/>
            <w:r w:rsidRPr="0068417B">
              <w:rPr>
                <w:rFonts w:cstheme="minorHAnsi"/>
                <w:sz w:val="20"/>
                <w:szCs w:val="20"/>
                <w:lang w:val="pt-PT"/>
              </w:rPr>
              <w:t>Second</w:t>
            </w:r>
            <w:proofErr w:type="spellEnd"/>
            <w:r w:rsidRPr="0068417B">
              <w:rPr>
                <w:rFonts w:cstheme="minorHAnsi"/>
                <w:sz w:val="20"/>
                <w:szCs w:val="20"/>
                <w:lang w:val="pt-PT"/>
              </w:rPr>
              <w:t xml:space="preserve"> </w:t>
            </w:r>
            <w:proofErr w:type="spellStart"/>
            <w:r w:rsidRPr="0068417B">
              <w:rPr>
                <w:rFonts w:cstheme="minorHAnsi"/>
                <w:sz w:val="20"/>
                <w:szCs w:val="20"/>
                <w:lang w:val="pt-PT"/>
              </w:rPr>
              <w:t>Party</w:t>
            </w:r>
            <w:proofErr w:type="spellEnd"/>
          </w:p>
        </w:tc>
      </w:tr>
      <w:tr w:rsidR="003D32A2" w:rsidRPr="0068417B" w14:paraId="6BB26F59" w14:textId="77777777" w:rsidTr="00BE28C9">
        <w:trPr>
          <w:trHeight w:val="740"/>
          <w:jc w:val="center"/>
        </w:trPr>
        <w:tc>
          <w:tcPr>
            <w:tcW w:w="3969" w:type="dxa"/>
            <w:tcBorders>
              <w:top w:val="single" w:sz="4" w:space="0" w:color="auto"/>
              <w:left w:val="nil"/>
              <w:bottom w:val="nil"/>
              <w:right w:val="nil"/>
            </w:tcBorders>
          </w:tcPr>
          <w:p w14:paraId="505C0C00" w14:textId="77777777" w:rsidR="003D32A2" w:rsidRPr="0068417B" w:rsidRDefault="003D32A2" w:rsidP="009E1B62">
            <w:pPr>
              <w:spacing w:before="0"/>
              <w:ind w:firstLine="0"/>
              <w:jc w:val="center"/>
              <w:rPr>
                <w:rFonts w:cstheme="minorHAnsi"/>
              </w:rPr>
            </w:pPr>
            <w:r w:rsidRPr="0068417B">
              <w:rPr>
                <w:rFonts w:cstheme="minorHAnsi"/>
                <w:sz w:val="20"/>
                <w:szCs w:val="20"/>
                <w:lang w:val="pt-PT"/>
              </w:rPr>
              <w:t>Maria Alexandra Martins Ferreira de Carvalho</w:t>
            </w:r>
          </w:p>
        </w:tc>
        <w:tc>
          <w:tcPr>
            <w:tcW w:w="1134" w:type="dxa"/>
            <w:tcBorders>
              <w:top w:val="nil"/>
              <w:left w:val="nil"/>
              <w:bottom w:val="nil"/>
              <w:right w:val="nil"/>
            </w:tcBorders>
          </w:tcPr>
          <w:p w14:paraId="76454D5D" w14:textId="77777777" w:rsidR="003D32A2" w:rsidRPr="0068417B" w:rsidRDefault="003D32A2" w:rsidP="009E1B62">
            <w:pPr>
              <w:spacing w:before="0"/>
              <w:ind w:firstLine="0"/>
              <w:rPr>
                <w:rFonts w:cstheme="minorHAnsi"/>
              </w:rPr>
            </w:pPr>
          </w:p>
        </w:tc>
        <w:tc>
          <w:tcPr>
            <w:tcW w:w="3969" w:type="dxa"/>
            <w:tcBorders>
              <w:top w:val="single" w:sz="4" w:space="0" w:color="auto"/>
              <w:left w:val="nil"/>
              <w:bottom w:val="nil"/>
              <w:right w:val="nil"/>
            </w:tcBorders>
          </w:tcPr>
          <w:p w14:paraId="5BB5E22B" w14:textId="1C509D68" w:rsidR="003D32A2" w:rsidRPr="0068417B" w:rsidRDefault="00437C09" w:rsidP="009E1B62">
            <w:pPr>
              <w:spacing w:before="0"/>
              <w:ind w:firstLine="0"/>
              <w:jc w:val="center"/>
              <w:rPr>
                <w:rFonts w:cstheme="minorHAnsi"/>
                <w:lang w:val="pt-PT"/>
              </w:rPr>
            </w:pPr>
            <w:proofErr w:type="spellStart"/>
            <w:r>
              <w:rPr>
                <w:rFonts w:cstheme="minorHAnsi"/>
                <w:sz w:val="20"/>
                <w:szCs w:val="20"/>
                <w:lang w:val="pt-PT"/>
              </w:rPr>
              <w:t>xx</w:t>
            </w:r>
            <w:proofErr w:type="spellEnd"/>
          </w:p>
        </w:tc>
      </w:tr>
    </w:tbl>
    <w:p w14:paraId="3766A078" w14:textId="77777777" w:rsidR="00511CEA" w:rsidRPr="0068417B" w:rsidRDefault="00BA413B" w:rsidP="009E1B62">
      <w:pPr>
        <w:spacing w:before="0"/>
        <w:ind w:firstLine="0"/>
        <w:rPr>
          <w:rFonts w:cstheme="minorHAnsi"/>
          <w:lang w:val="pt-PT"/>
        </w:rPr>
      </w:pPr>
      <w:r w:rsidRPr="0068417B">
        <w:rPr>
          <w:rFonts w:cstheme="minorHAnsi"/>
          <w:lang w:val="pt-PT"/>
        </w:rPr>
        <w:br w:type="page"/>
      </w:r>
    </w:p>
    <w:p w14:paraId="7726EE3D" w14:textId="77777777" w:rsidR="008A2F55" w:rsidRPr="00777305" w:rsidRDefault="008A2F55" w:rsidP="009E1B62">
      <w:pPr>
        <w:pStyle w:val="Ttulo1"/>
        <w:spacing w:before="0" w:after="120"/>
        <w:rPr>
          <w:color w:val="auto"/>
          <w:lang w:val="pt-PT"/>
        </w:rPr>
      </w:pPr>
      <w:bookmarkStart w:id="46" w:name="_Toc104460783"/>
      <w:proofErr w:type="spellStart"/>
      <w:r w:rsidRPr="00777305">
        <w:rPr>
          <w:color w:val="auto"/>
          <w:lang w:val="pt-PT"/>
        </w:rPr>
        <w:lastRenderedPageBreak/>
        <w:t>Annex</w:t>
      </w:r>
      <w:proofErr w:type="spellEnd"/>
      <w:r w:rsidRPr="00777305">
        <w:rPr>
          <w:color w:val="auto"/>
          <w:lang w:val="pt-PT"/>
        </w:rPr>
        <w:t xml:space="preserve"> I</w:t>
      </w:r>
      <w:bookmarkEnd w:id="46"/>
    </w:p>
    <w:p w14:paraId="2B8E816A" w14:textId="31903927" w:rsidR="003641C9" w:rsidRPr="00DF383C" w:rsidRDefault="00E72B2B" w:rsidP="009E1B62">
      <w:pPr>
        <w:pStyle w:val="Ttulo1"/>
        <w:spacing w:before="0" w:after="120"/>
        <w:rPr>
          <w:color w:val="auto"/>
          <w:lang w:val="pt-PT"/>
        </w:rPr>
      </w:pPr>
      <w:bookmarkStart w:id="47" w:name="_Toc104460784"/>
      <w:r>
        <w:rPr>
          <w:color w:val="auto"/>
          <w:lang w:val="pt-PT"/>
        </w:rPr>
        <w:t>XX</w:t>
      </w:r>
      <w:r w:rsidR="0072659C" w:rsidRPr="00DF383C">
        <w:rPr>
          <w:color w:val="auto"/>
          <w:lang w:val="pt-PT"/>
        </w:rPr>
        <w:t>_CALL</w:t>
      </w:r>
      <w:r w:rsidR="00B64AD9">
        <w:rPr>
          <w:color w:val="auto"/>
          <w:lang w:val="pt-PT"/>
        </w:rPr>
        <w:t>#5</w:t>
      </w:r>
      <w:r w:rsidR="0072659C" w:rsidRPr="00DF383C">
        <w:rPr>
          <w:color w:val="auto"/>
          <w:lang w:val="pt-PT"/>
        </w:rPr>
        <w:t xml:space="preserve">_ </w:t>
      </w:r>
      <w:r w:rsidR="00686410">
        <w:rPr>
          <w:color w:val="auto"/>
          <w:lang w:val="pt-PT"/>
        </w:rPr>
        <w:t>XX</w:t>
      </w:r>
      <w:bookmarkEnd w:id="47"/>
      <w:r w:rsidR="00B95F80" w:rsidRPr="00DF383C">
        <w:rPr>
          <w:color w:val="auto"/>
          <w:lang w:val="pt-PT"/>
        </w:rPr>
        <w:t xml:space="preserve"> </w:t>
      </w:r>
    </w:p>
    <w:p w14:paraId="15077EAD" w14:textId="77777777" w:rsidR="003641C9" w:rsidRPr="0068417B" w:rsidRDefault="003641C9" w:rsidP="009E1B62">
      <w:pPr>
        <w:spacing w:before="0"/>
        <w:ind w:firstLine="0"/>
        <w:rPr>
          <w:rFonts w:cstheme="minorHAnsi"/>
          <w:lang w:val="pt-PT"/>
        </w:rPr>
      </w:pPr>
    </w:p>
    <w:p w14:paraId="5B936B0B" w14:textId="77777777" w:rsidR="008A2F55" w:rsidRPr="0068417B" w:rsidRDefault="008A2F55" w:rsidP="006808D3">
      <w:pPr>
        <w:pStyle w:val="Ttulo1"/>
        <w:numPr>
          <w:ilvl w:val="2"/>
          <w:numId w:val="22"/>
        </w:numPr>
        <w:spacing w:before="0" w:after="120"/>
        <w:ind w:left="0" w:firstLine="0"/>
        <w:jc w:val="left"/>
        <w:rPr>
          <w:color w:val="auto"/>
        </w:rPr>
      </w:pPr>
      <w:bookmarkStart w:id="48" w:name="_Toc104460785"/>
      <w:r w:rsidRPr="0068417B">
        <w:rPr>
          <w:color w:val="auto"/>
        </w:rPr>
        <w:t>Objectives</w:t>
      </w:r>
      <w:r w:rsidR="00CD1397">
        <w:rPr>
          <w:color w:val="auto"/>
        </w:rPr>
        <w:t xml:space="preserve"> of the Project</w:t>
      </w:r>
      <w:bookmarkEnd w:id="48"/>
    </w:p>
    <w:p w14:paraId="417E67AD" w14:textId="6CA89A72" w:rsidR="00550AD4" w:rsidRPr="0068417B" w:rsidRDefault="00290F23" w:rsidP="009E1B62">
      <w:pPr>
        <w:pStyle w:val="PargrafodaLista"/>
        <w:suppressAutoHyphens/>
        <w:spacing w:before="0"/>
        <w:ind w:left="0" w:firstLine="0"/>
        <w:contextualSpacing w:val="0"/>
        <w:rPr>
          <w:rFonts w:eastAsia="Times New Roman" w:cstheme="minorHAnsi"/>
          <w:lang w:val="en-GB"/>
        </w:rPr>
      </w:pPr>
      <w:r w:rsidRPr="0093744F">
        <w:t xml:space="preserve">The main objective of the Project is </w:t>
      </w:r>
      <w:r w:rsidR="0032706A" w:rsidRPr="007038F7">
        <w:rPr>
          <w:lang w:val="en-US"/>
        </w:rPr>
        <w:t>XX</w:t>
      </w:r>
      <w:r w:rsidR="00EA1C65">
        <w:rPr>
          <w:rFonts w:eastAsia="Times New Roman" w:cstheme="minorHAnsi"/>
          <w:lang w:val="en-GB"/>
        </w:rPr>
        <w:t>.</w:t>
      </w:r>
    </w:p>
    <w:p w14:paraId="295C3A28" w14:textId="77777777" w:rsidR="008A2F55" w:rsidRPr="0068417B" w:rsidRDefault="008A2F55" w:rsidP="006808D3">
      <w:pPr>
        <w:pStyle w:val="Ttulo1"/>
        <w:numPr>
          <w:ilvl w:val="2"/>
          <w:numId w:val="22"/>
        </w:numPr>
        <w:spacing w:before="0" w:after="120"/>
        <w:ind w:left="0" w:firstLine="0"/>
        <w:jc w:val="left"/>
        <w:rPr>
          <w:color w:val="auto"/>
        </w:rPr>
      </w:pPr>
      <w:bookmarkStart w:id="49" w:name="_Toc104460786"/>
      <w:r w:rsidRPr="0068417B">
        <w:rPr>
          <w:color w:val="auto"/>
        </w:rPr>
        <w:t xml:space="preserve">Activities and products </w:t>
      </w:r>
      <w:r w:rsidR="00CD1397">
        <w:rPr>
          <w:color w:val="auto"/>
        </w:rPr>
        <w:t xml:space="preserve">to be </w:t>
      </w:r>
      <w:r w:rsidRPr="0068417B">
        <w:rPr>
          <w:color w:val="auto"/>
        </w:rPr>
        <w:t>developed</w:t>
      </w:r>
      <w:bookmarkEnd w:id="49"/>
    </w:p>
    <w:p w14:paraId="522FCFFF" w14:textId="50EBA798" w:rsidR="007A00DF" w:rsidRPr="0068417B" w:rsidRDefault="00FC6250" w:rsidP="009E1B62">
      <w:pPr>
        <w:suppressAutoHyphens/>
        <w:spacing w:before="0"/>
        <w:ind w:firstLine="0"/>
        <w:rPr>
          <w:rFonts w:eastAsia="Times New Roman" w:cstheme="minorHAnsi"/>
          <w:lang w:val="en-GB"/>
        </w:rPr>
      </w:pPr>
      <w:r w:rsidRPr="00FC6250">
        <w:rPr>
          <w:rFonts w:eastAsia="Times New Roman" w:cstheme="minorHAnsi"/>
          <w:lang w:val="en-GB"/>
        </w:rPr>
        <w:t>File “</w:t>
      </w:r>
      <w:r w:rsidR="00E72B2B">
        <w:rPr>
          <w:rFonts w:eastAsia="Times New Roman" w:cstheme="minorHAnsi"/>
          <w:lang w:val="en-GB"/>
        </w:rPr>
        <w:t>XX</w:t>
      </w:r>
      <w:r w:rsidR="00122F53">
        <w:rPr>
          <w:rFonts w:eastAsia="Times New Roman" w:cstheme="minorHAnsi"/>
          <w:lang w:val="en-GB"/>
        </w:rPr>
        <w:t>_call</w:t>
      </w:r>
      <w:r w:rsidR="00B64AD9">
        <w:rPr>
          <w:rFonts w:eastAsia="Times New Roman" w:cstheme="minorHAnsi"/>
          <w:lang w:val="en-GB"/>
        </w:rPr>
        <w:t>#5</w:t>
      </w:r>
      <w:r w:rsidRPr="00FC6250">
        <w:rPr>
          <w:rFonts w:eastAsia="Times New Roman" w:cstheme="minorHAnsi"/>
          <w:lang w:val="en-GB"/>
        </w:rPr>
        <w:t>_Contract_Annex I”</w:t>
      </w:r>
      <w:r>
        <w:rPr>
          <w:rFonts w:eastAsia="Times New Roman" w:cstheme="minorHAnsi"/>
          <w:lang w:val="en-GB"/>
        </w:rPr>
        <w:t xml:space="preserve"> </w:t>
      </w:r>
      <w:r w:rsidR="007A00DF" w:rsidRPr="00CD1397">
        <w:rPr>
          <w:rFonts w:eastAsia="Times New Roman" w:cstheme="minorHAnsi"/>
          <w:lang w:val="en-GB"/>
        </w:rPr>
        <w:t>– Sheet ‘Indicators</w:t>
      </w:r>
      <w:r w:rsidR="00CD1397" w:rsidRPr="00CD1397">
        <w:rPr>
          <w:rFonts w:eastAsia="Times New Roman" w:cstheme="minorHAnsi"/>
          <w:lang w:val="en-GB"/>
        </w:rPr>
        <w:t>’</w:t>
      </w:r>
    </w:p>
    <w:p w14:paraId="0F4B3DB6" w14:textId="77777777" w:rsidR="00BA192C" w:rsidRPr="0068417B" w:rsidRDefault="00BA192C" w:rsidP="006808D3">
      <w:pPr>
        <w:pStyle w:val="Ttulo1"/>
        <w:numPr>
          <w:ilvl w:val="2"/>
          <w:numId w:val="22"/>
        </w:numPr>
        <w:spacing w:before="0" w:after="120"/>
        <w:ind w:left="0" w:firstLine="0"/>
        <w:jc w:val="left"/>
        <w:rPr>
          <w:color w:val="auto"/>
        </w:rPr>
      </w:pPr>
      <w:bookmarkStart w:id="50" w:name="_Toc104460787"/>
      <w:r w:rsidRPr="0068417B">
        <w:rPr>
          <w:color w:val="auto"/>
        </w:rPr>
        <w:t xml:space="preserve">Expected </w:t>
      </w:r>
      <w:r w:rsidR="00CD1397">
        <w:rPr>
          <w:color w:val="auto"/>
        </w:rPr>
        <w:t>schedule</w:t>
      </w:r>
      <w:r w:rsidRPr="0068417B">
        <w:rPr>
          <w:color w:val="auto"/>
        </w:rPr>
        <w:t xml:space="preserve"> </w:t>
      </w:r>
      <w:r w:rsidR="00CD1397">
        <w:rPr>
          <w:color w:val="auto"/>
        </w:rPr>
        <w:t>of</w:t>
      </w:r>
      <w:r w:rsidRPr="0068417B">
        <w:rPr>
          <w:color w:val="auto"/>
        </w:rPr>
        <w:t xml:space="preserve"> activit</w:t>
      </w:r>
      <w:r w:rsidR="00CD1397">
        <w:rPr>
          <w:color w:val="auto"/>
        </w:rPr>
        <w:t>ies</w:t>
      </w:r>
      <w:bookmarkEnd w:id="50"/>
    </w:p>
    <w:p w14:paraId="548B1AF3" w14:textId="5B604254" w:rsidR="00BA192C" w:rsidRPr="0068417B" w:rsidRDefault="00FC6250" w:rsidP="009E1B62">
      <w:pPr>
        <w:suppressAutoHyphens/>
        <w:spacing w:before="0"/>
        <w:ind w:firstLine="0"/>
        <w:rPr>
          <w:rFonts w:eastAsia="Times New Roman" w:cstheme="minorHAnsi"/>
          <w:lang w:val="en-GB"/>
        </w:rPr>
      </w:pPr>
      <w:r>
        <w:rPr>
          <w:rFonts w:eastAsia="Times New Roman" w:cstheme="minorHAnsi"/>
          <w:lang w:val="en-GB"/>
        </w:rPr>
        <w:t>F</w:t>
      </w:r>
      <w:r w:rsidR="00BA192C" w:rsidRPr="00CD1397">
        <w:rPr>
          <w:rFonts w:eastAsia="Times New Roman" w:cstheme="minorHAnsi"/>
          <w:lang w:val="en-GB"/>
        </w:rPr>
        <w:t xml:space="preserve">ile </w:t>
      </w:r>
      <w:r>
        <w:rPr>
          <w:rFonts w:eastAsia="Times New Roman" w:cstheme="minorHAnsi"/>
          <w:lang w:val="en-GB"/>
        </w:rPr>
        <w:t>“</w:t>
      </w:r>
      <w:r w:rsidR="00E72B2B">
        <w:rPr>
          <w:rFonts w:eastAsia="Times New Roman" w:cstheme="minorHAnsi"/>
          <w:lang w:val="en-GB"/>
        </w:rPr>
        <w:t>XX</w:t>
      </w:r>
      <w:r w:rsidR="00122F53">
        <w:rPr>
          <w:rFonts w:eastAsia="Times New Roman" w:cstheme="minorHAnsi"/>
          <w:lang w:val="en-GB"/>
        </w:rPr>
        <w:t>_call</w:t>
      </w:r>
      <w:r w:rsidR="00B64AD9">
        <w:rPr>
          <w:rFonts w:eastAsia="Times New Roman" w:cstheme="minorHAnsi"/>
          <w:lang w:val="en-GB"/>
        </w:rPr>
        <w:t>#5</w:t>
      </w:r>
      <w:r>
        <w:rPr>
          <w:rFonts w:eastAsia="Times New Roman" w:cstheme="minorHAnsi"/>
          <w:lang w:val="en-GB"/>
        </w:rPr>
        <w:t>_Contract_</w:t>
      </w:r>
      <w:r w:rsidR="00CD1397">
        <w:rPr>
          <w:rFonts w:eastAsia="Times New Roman" w:cstheme="minorHAnsi"/>
          <w:lang w:val="en-GB"/>
        </w:rPr>
        <w:t>A</w:t>
      </w:r>
      <w:r w:rsidR="00BA192C" w:rsidRPr="00CD1397">
        <w:rPr>
          <w:rFonts w:eastAsia="Times New Roman" w:cstheme="minorHAnsi"/>
          <w:lang w:val="en-GB"/>
        </w:rPr>
        <w:t>nnex</w:t>
      </w:r>
      <w:r w:rsidR="00855309" w:rsidRPr="00CD1397">
        <w:rPr>
          <w:rFonts w:eastAsia="Times New Roman" w:cstheme="minorHAnsi"/>
          <w:lang w:val="en-GB"/>
        </w:rPr>
        <w:t xml:space="preserve"> </w:t>
      </w:r>
      <w:r w:rsidR="00CD1397" w:rsidRPr="00CD1397">
        <w:rPr>
          <w:rFonts w:eastAsia="Times New Roman" w:cstheme="minorHAnsi"/>
          <w:lang w:val="en-GB"/>
        </w:rPr>
        <w:t>I</w:t>
      </w:r>
      <w:r>
        <w:rPr>
          <w:rFonts w:eastAsia="Times New Roman" w:cstheme="minorHAnsi"/>
          <w:lang w:val="en-GB"/>
        </w:rPr>
        <w:t>”</w:t>
      </w:r>
      <w:r w:rsidR="00855309" w:rsidRPr="00CD1397">
        <w:rPr>
          <w:rFonts w:eastAsia="Times New Roman" w:cstheme="minorHAnsi"/>
          <w:lang w:val="en-GB"/>
        </w:rPr>
        <w:t xml:space="preserve">– Sheet </w:t>
      </w:r>
      <w:r>
        <w:rPr>
          <w:rFonts w:eastAsia="Times New Roman" w:cstheme="minorHAnsi"/>
          <w:lang w:val="en-GB"/>
        </w:rPr>
        <w:t>‘S</w:t>
      </w:r>
      <w:r w:rsidR="00CD1397" w:rsidRPr="00CD1397">
        <w:rPr>
          <w:rFonts w:eastAsia="Times New Roman" w:cstheme="minorHAnsi"/>
          <w:lang w:val="en-GB"/>
        </w:rPr>
        <w:t>chedule</w:t>
      </w:r>
      <w:r>
        <w:rPr>
          <w:rFonts w:eastAsia="Times New Roman" w:cstheme="minorHAnsi"/>
          <w:lang w:val="en-GB"/>
        </w:rPr>
        <w:t>’</w:t>
      </w:r>
    </w:p>
    <w:p w14:paraId="7795C014" w14:textId="77777777" w:rsidR="007C669C" w:rsidRPr="0068417B" w:rsidRDefault="007C669C" w:rsidP="006808D3">
      <w:pPr>
        <w:pStyle w:val="Ttulo1"/>
        <w:numPr>
          <w:ilvl w:val="2"/>
          <w:numId w:val="22"/>
        </w:numPr>
        <w:spacing w:before="0" w:after="120"/>
        <w:ind w:left="0" w:firstLine="0"/>
        <w:jc w:val="left"/>
        <w:rPr>
          <w:color w:val="auto"/>
        </w:rPr>
      </w:pPr>
      <w:bookmarkStart w:id="51" w:name="_Toc104460788"/>
      <w:r w:rsidRPr="0068417B">
        <w:rPr>
          <w:color w:val="auto"/>
        </w:rPr>
        <w:t xml:space="preserve">Budget by activity and by </w:t>
      </w:r>
      <w:r w:rsidR="00C714B7">
        <w:rPr>
          <w:color w:val="auto"/>
        </w:rPr>
        <w:t>Partner</w:t>
      </w:r>
      <w:bookmarkEnd w:id="51"/>
    </w:p>
    <w:p w14:paraId="46F6BD5F" w14:textId="4AC6CE61" w:rsidR="00BA192C" w:rsidRPr="0068417B" w:rsidRDefault="00FC6250" w:rsidP="009E1B62">
      <w:pPr>
        <w:pStyle w:val="PargrafodaLista"/>
        <w:suppressAutoHyphens/>
        <w:spacing w:before="0"/>
        <w:ind w:left="0" w:firstLine="0"/>
        <w:contextualSpacing w:val="0"/>
        <w:rPr>
          <w:rFonts w:eastAsia="Times New Roman" w:cstheme="minorHAnsi"/>
          <w:lang w:val="en-GB"/>
        </w:rPr>
      </w:pPr>
      <w:r w:rsidRPr="00FC6250">
        <w:rPr>
          <w:rFonts w:eastAsia="Times New Roman" w:cstheme="minorHAnsi"/>
          <w:lang w:val="en-GB"/>
        </w:rPr>
        <w:t>File “</w:t>
      </w:r>
      <w:r w:rsidR="00E72B2B">
        <w:rPr>
          <w:rFonts w:eastAsia="Times New Roman" w:cstheme="minorHAnsi"/>
          <w:lang w:val="en-GB"/>
        </w:rPr>
        <w:t>XX</w:t>
      </w:r>
      <w:r w:rsidR="00122F53">
        <w:rPr>
          <w:rFonts w:eastAsia="Times New Roman" w:cstheme="minorHAnsi"/>
          <w:lang w:val="en-GB"/>
        </w:rPr>
        <w:t>_call</w:t>
      </w:r>
      <w:r w:rsidR="00B64AD9">
        <w:rPr>
          <w:rFonts w:eastAsia="Times New Roman" w:cstheme="minorHAnsi"/>
          <w:lang w:val="en-GB"/>
        </w:rPr>
        <w:t>#5</w:t>
      </w:r>
      <w:r w:rsidRPr="00FC6250">
        <w:rPr>
          <w:rFonts w:eastAsia="Times New Roman" w:cstheme="minorHAnsi"/>
          <w:lang w:val="en-GB"/>
        </w:rPr>
        <w:t>_Contract_Annex I”</w:t>
      </w:r>
      <w:r>
        <w:rPr>
          <w:rFonts w:eastAsia="Times New Roman" w:cstheme="minorHAnsi"/>
          <w:lang w:val="en-GB"/>
        </w:rPr>
        <w:t xml:space="preserve"> </w:t>
      </w:r>
      <w:r w:rsidR="002D3B36" w:rsidRPr="00CD1397">
        <w:rPr>
          <w:rFonts w:eastAsia="Times New Roman" w:cstheme="minorHAnsi"/>
          <w:lang w:val="en-GB"/>
        </w:rPr>
        <w:t>–</w:t>
      </w:r>
      <w:r w:rsidR="00855309" w:rsidRPr="00CD1397">
        <w:rPr>
          <w:rFonts w:eastAsia="Times New Roman" w:cstheme="minorHAnsi"/>
          <w:lang w:val="en-GB"/>
        </w:rPr>
        <w:t xml:space="preserve"> </w:t>
      </w:r>
      <w:r w:rsidR="002D3B36" w:rsidRPr="00CD1397">
        <w:rPr>
          <w:rFonts w:eastAsia="Times New Roman" w:cstheme="minorHAnsi"/>
          <w:lang w:val="en-GB"/>
        </w:rPr>
        <w:t>Sheet ‘</w:t>
      </w:r>
      <w:r w:rsidR="00CD1397" w:rsidRPr="00CD1397">
        <w:rPr>
          <w:rFonts w:eastAsia="Times New Roman" w:cstheme="minorHAnsi"/>
          <w:lang w:val="en-GB"/>
        </w:rPr>
        <w:t>B</w:t>
      </w:r>
      <w:r w:rsidR="002D3B36" w:rsidRPr="00CD1397">
        <w:rPr>
          <w:rFonts w:eastAsia="Times New Roman" w:cstheme="minorHAnsi"/>
          <w:lang w:val="en-GB"/>
        </w:rPr>
        <w:t>udget’</w:t>
      </w:r>
    </w:p>
    <w:p w14:paraId="02CBB3F7" w14:textId="77777777" w:rsidR="00FC2B0F" w:rsidRPr="0068417B" w:rsidRDefault="006F55B4" w:rsidP="006808D3">
      <w:pPr>
        <w:pStyle w:val="Ttulo1"/>
        <w:numPr>
          <w:ilvl w:val="2"/>
          <w:numId w:val="22"/>
        </w:numPr>
        <w:spacing w:before="0" w:after="120"/>
        <w:ind w:left="0" w:firstLine="0"/>
        <w:jc w:val="left"/>
        <w:rPr>
          <w:color w:val="auto"/>
        </w:rPr>
      </w:pPr>
      <w:bookmarkStart w:id="52" w:name="_Toc104460789"/>
      <w:bookmarkEnd w:id="6"/>
      <w:bookmarkEnd w:id="7"/>
      <w:r w:rsidRPr="0068417B">
        <w:rPr>
          <w:color w:val="auto"/>
        </w:rPr>
        <w:t xml:space="preserve">Fact sheets with the main characteristics of the Project Promoter </w:t>
      </w:r>
      <w:r w:rsidR="00CD1397">
        <w:rPr>
          <w:color w:val="auto"/>
        </w:rPr>
        <w:t xml:space="preserve">and </w:t>
      </w:r>
      <w:r w:rsidR="003C3151">
        <w:rPr>
          <w:color w:val="auto"/>
        </w:rPr>
        <w:t xml:space="preserve">each </w:t>
      </w:r>
      <w:r w:rsidRPr="0068417B">
        <w:rPr>
          <w:color w:val="auto"/>
        </w:rPr>
        <w:t>Partner</w:t>
      </w:r>
      <w:bookmarkEnd w:id="52"/>
    </w:p>
    <w:p w14:paraId="5BC3C506" w14:textId="77777777" w:rsidR="00550AD4" w:rsidRPr="001F16B0" w:rsidRDefault="00550AD4" w:rsidP="009E1B62">
      <w:pPr>
        <w:pStyle w:val="Default"/>
        <w:spacing w:after="120" w:line="288" w:lineRule="auto"/>
        <w:rPr>
          <w:rFonts w:asciiTheme="minorHAnsi" w:hAnsiTheme="minorHAnsi" w:cstheme="minorHAnsi"/>
          <w:b/>
          <w:color w:val="auto"/>
          <w:sz w:val="22"/>
          <w:szCs w:val="22"/>
          <w:lang w:val="en-US"/>
        </w:rPr>
      </w:pPr>
      <w:r w:rsidRPr="001F16B0">
        <w:rPr>
          <w:rFonts w:asciiTheme="minorHAnsi" w:hAnsiTheme="minorHAnsi" w:cstheme="minorHAnsi"/>
          <w:b/>
          <w:bCs/>
          <w:color w:val="auto"/>
          <w:sz w:val="22"/>
          <w:szCs w:val="22"/>
          <w:lang w:val="en-US"/>
        </w:rPr>
        <w:t>Project Promoter</w:t>
      </w:r>
      <w:r w:rsidR="003C3151" w:rsidRPr="001F16B0">
        <w:rPr>
          <w:rFonts w:asciiTheme="minorHAnsi" w:hAnsiTheme="minorHAnsi" w:cstheme="minorHAnsi"/>
          <w:b/>
          <w:bCs/>
          <w:color w:val="auto"/>
          <w:sz w:val="22"/>
          <w:szCs w:val="22"/>
          <w:lang w:val="en-US"/>
        </w:rPr>
        <w:t>:</w:t>
      </w:r>
    </w:p>
    <w:p w14:paraId="006A5D2A" w14:textId="62BDE71A" w:rsidR="003C3151" w:rsidRPr="001F16B0" w:rsidRDefault="003C3151" w:rsidP="003C3151">
      <w:pPr>
        <w:pStyle w:val="Default"/>
        <w:pBdr>
          <w:top w:val="single" w:sz="4" w:space="1" w:color="auto"/>
          <w:left w:val="single" w:sz="4" w:space="4" w:color="auto"/>
          <w:bottom w:val="single" w:sz="4" w:space="1" w:color="auto"/>
          <w:right w:val="single" w:sz="4" w:space="4" w:color="auto"/>
        </w:pBdr>
        <w:spacing w:after="120" w:line="288" w:lineRule="auto"/>
        <w:rPr>
          <w:rFonts w:asciiTheme="minorHAnsi" w:hAnsiTheme="minorHAnsi" w:cstheme="minorHAnsi"/>
          <w:b/>
          <w:bCs/>
          <w:color w:val="auto"/>
          <w:sz w:val="18"/>
          <w:szCs w:val="18"/>
          <w:lang w:val="en-US"/>
        </w:rPr>
      </w:pPr>
      <w:r w:rsidRPr="001F16B0">
        <w:rPr>
          <w:rFonts w:asciiTheme="minorHAnsi" w:hAnsiTheme="minorHAnsi" w:cstheme="minorHAnsi"/>
          <w:b/>
          <w:bCs/>
          <w:color w:val="auto"/>
          <w:sz w:val="18"/>
          <w:szCs w:val="18"/>
          <w:lang w:val="en-US"/>
        </w:rPr>
        <w:t xml:space="preserve">Name: </w:t>
      </w:r>
    </w:p>
    <w:p w14:paraId="0B84C08B" w14:textId="243D67A5" w:rsidR="003C3151" w:rsidRPr="001F16B0" w:rsidRDefault="003C3151" w:rsidP="003C3151">
      <w:pPr>
        <w:pStyle w:val="Default"/>
        <w:pBdr>
          <w:top w:val="single" w:sz="4" w:space="1" w:color="auto"/>
          <w:left w:val="single" w:sz="4" w:space="4" w:color="auto"/>
          <w:bottom w:val="single" w:sz="4" w:space="1" w:color="auto"/>
          <w:right w:val="single" w:sz="4" w:space="4" w:color="auto"/>
        </w:pBdr>
        <w:spacing w:after="120" w:line="288" w:lineRule="auto"/>
        <w:rPr>
          <w:rFonts w:asciiTheme="minorHAnsi" w:hAnsiTheme="minorHAnsi" w:cstheme="minorHAnsi"/>
          <w:color w:val="auto"/>
          <w:sz w:val="18"/>
          <w:szCs w:val="18"/>
          <w:lang w:val="en-US"/>
        </w:rPr>
      </w:pPr>
      <w:r w:rsidRPr="001F16B0">
        <w:rPr>
          <w:rFonts w:asciiTheme="minorHAnsi" w:hAnsiTheme="minorHAnsi" w:cstheme="minorHAnsi"/>
          <w:b/>
          <w:bCs/>
          <w:color w:val="auto"/>
          <w:sz w:val="18"/>
          <w:szCs w:val="18"/>
          <w:lang w:val="en-US"/>
        </w:rPr>
        <w:t xml:space="preserve">Abbreviated name: </w:t>
      </w:r>
    </w:p>
    <w:p w14:paraId="41118CFF" w14:textId="6CB2D90B" w:rsidR="00550AD4" w:rsidRPr="00AA4307" w:rsidRDefault="003C3151" w:rsidP="00E72B2B">
      <w:pPr>
        <w:pStyle w:val="Default"/>
        <w:pBdr>
          <w:top w:val="single" w:sz="4" w:space="1" w:color="auto"/>
          <w:left w:val="single" w:sz="4" w:space="4" w:color="auto"/>
          <w:bottom w:val="single" w:sz="4" w:space="1" w:color="auto"/>
          <w:right w:val="single" w:sz="4" w:space="4" w:color="auto"/>
        </w:pBdr>
        <w:spacing w:after="120" w:line="288" w:lineRule="auto"/>
        <w:rPr>
          <w:rFonts w:asciiTheme="minorHAnsi" w:hAnsiTheme="minorHAnsi" w:cstheme="minorHAnsi"/>
          <w:bCs/>
          <w:color w:val="auto"/>
          <w:sz w:val="18"/>
          <w:szCs w:val="18"/>
        </w:rPr>
      </w:pPr>
      <w:r w:rsidRPr="001F16B0">
        <w:rPr>
          <w:rFonts w:asciiTheme="minorHAnsi" w:hAnsiTheme="minorHAnsi" w:cstheme="minorHAnsi"/>
          <w:b/>
          <w:bCs/>
          <w:color w:val="auto"/>
          <w:sz w:val="18"/>
          <w:szCs w:val="18"/>
          <w:lang w:val="en-US"/>
        </w:rPr>
        <w:t xml:space="preserve">Postal address: </w:t>
      </w:r>
    </w:p>
    <w:p w14:paraId="595AE1B9" w14:textId="0CDBF0D5" w:rsidR="00D823FE" w:rsidRPr="00296074" w:rsidRDefault="00D823FE" w:rsidP="00D823FE">
      <w:pPr>
        <w:pStyle w:val="Default"/>
        <w:pBdr>
          <w:top w:val="single" w:sz="4" w:space="1" w:color="auto"/>
          <w:left w:val="single" w:sz="4" w:space="4" w:color="auto"/>
          <w:bottom w:val="single" w:sz="4" w:space="1" w:color="auto"/>
          <w:right w:val="single" w:sz="4" w:space="4" w:color="auto"/>
        </w:pBdr>
        <w:spacing w:after="120" w:line="288" w:lineRule="auto"/>
        <w:rPr>
          <w:rFonts w:asciiTheme="minorHAnsi" w:hAnsiTheme="minorHAnsi" w:cstheme="minorHAnsi"/>
          <w:b/>
          <w:bCs/>
          <w:color w:val="auto"/>
          <w:sz w:val="18"/>
          <w:szCs w:val="18"/>
          <w:lang w:val="en-US"/>
        </w:rPr>
      </w:pPr>
      <w:r w:rsidRPr="00296074">
        <w:rPr>
          <w:rFonts w:asciiTheme="minorHAnsi" w:hAnsiTheme="minorHAnsi" w:cstheme="minorHAnsi"/>
          <w:b/>
          <w:bCs/>
          <w:color w:val="auto"/>
          <w:sz w:val="18"/>
          <w:szCs w:val="18"/>
          <w:lang w:val="en-US"/>
        </w:rPr>
        <w:t xml:space="preserve">N.I.F.: </w:t>
      </w:r>
    </w:p>
    <w:p w14:paraId="0E925884" w14:textId="1489FDD8" w:rsidR="00D823FE" w:rsidRPr="00296074" w:rsidRDefault="00D823FE" w:rsidP="00D823FE">
      <w:pPr>
        <w:pStyle w:val="Default"/>
        <w:pBdr>
          <w:top w:val="single" w:sz="4" w:space="1" w:color="auto"/>
          <w:left w:val="single" w:sz="4" w:space="4" w:color="auto"/>
          <w:bottom w:val="single" w:sz="4" w:space="1" w:color="auto"/>
          <w:right w:val="single" w:sz="4" w:space="4" w:color="auto"/>
        </w:pBdr>
        <w:spacing w:after="120" w:line="288" w:lineRule="auto"/>
        <w:rPr>
          <w:rFonts w:asciiTheme="minorHAnsi" w:hAnsiTheme="minorHAnsi" w:cstheme="minorHAnsi"/>
          <w:color w:val="auto"/>
          <w:sz w:val="18"/>
          <w:szCs w:val="18"/>
          <w:lang w:val="en-US"/>
        </w:rPr>
      </w:pPr>
      <w:r w:rsidRPr="00296074">
        <w:rPr>
          <w:rFonts w:asciiTheme="minorHAnsi" w:hAnsiTheme="minorHAnsi" w:cstheme="minorHAnsi"/>
          <w:b/>
          <w:bCs/>
          <w:color w:val="auto"/>
          <w:sz w:val="18"/>
          <w:szCs w:val="18"/>
          <w:lang w:val="en-US"/>
        </w:rPr>
        <w:t xml:space="preserve">Legal status: </w:t>
      </w:r>
    </w:p>
    <w:p w14:paraId="1F5A7F6B" w14:textId="5E94FBBA" w:rsidR="00D823FE" w:rsidRPr="001F16B0" w:rsidRDefault="00D823FE" w:rsidP="00356360">
      <w:pPr>
        <w:pStyle w:val="Default"/>
        <w:pBdr>
          <w:top w:val="single" w:sz="4" w:space="1" w:color="auto"/>
          <w:left w:val="single" w:sz="4" w:space="4" w:color="auto"/>
          <w:bottom w:val="single" w:sz="4" w:space="1" w:color="auto"/>
          <w:right w:val="single" w:sz="4" w:space="4" w:color="auto"/>
        </w:pBdr>
        <w:tabs>
          <w:tab w:val="left" w:pos="2304"/>
        </w:tabs>
        <w:spacing w:after="120" w:line="288" w:lineRule="auto"/>
        <w:rPr>
          <w:rFonts w:asciiTheme="minorHAnsi" w:hAnsiTheme="minorHAnsi" w:cstheme="minorHAnsi"/>
          <w:color w:val="auto"/>
          <w:sz w:val="18"/>
          <w:szCs w:val="18"/>
          <w:lang w:val="en-US"/>
        </w:rPr>
      </w:pPr>
      <w:r w:rsidRPr="001F16B0">
        <w:rPr>
          <w:rFonts w:asciiTheme="minorHAnsi" w:hAnsiTheme="minorHAnsi" w:cstheme="minorHAnsi"/>
          <w:b/>
          <w:bCs/>
          <w:color w:val="auto"/>
          <w:sz w:val="18"/>
          <w:szCs w:val="18"/>
          <w:lang w:val="en-US"/>
        </w:rPr>
        <w:t xml:space="preserve">Legal Representative: </w:t>
      </w:r>
    </w:p>
    <w:p w14:paraId="6DD6FFF0" w14:textId="7F5E4549" w:rsidR="00D823FE" w:rsidRPr="001F16B0" w:rsidRDefault="00D823FE" w:rsidP="00D823FE">
      <w:pPr>
        <w:pStyle w:val="Default"/>
        <w:pBdr>
          <w:top w:val="single" w:sz="4" w:space="1" w:color="auto"/>
          <w:left w:val="single" w:sz="4" w:space="4" w:color="auto"/>
          <w:bottom w:val="single" w:sz="4" w:space="1" w:color="auto"/>
          <w:right w:val="single" w:sz="4" w:space="4" w:color="auto"/>
        </w:pBdr>
        <w:spacing w:after="120" w:line="288" w:lineRule="auto"/>
        <w:rPr>
          <w:rFonts w:asciiTheme="minorHAnsi" w:hAnsiTheme="minorHAnsi" w:cstheme="minorHAnsi"/>
          <w:b/>
          <w:bCs/>
          <w:color w:val="auto"/>
          <w:sz w:val="18"/>
          <w:szCs w:val="18"/>
          <w:lang w:val="en-US"/>
        </w:rPr>
      </w:pPr>
      <w:r w:rsidRPr="001F16B0">
        <w:rPr>
          <w:rFonts w:asciiTheme="minorHAnsi" w:hAnsiTheme="minorHAnsi" w:cstheme="minorHAnsi"/>
          <w:b/>
          <w:bCs/>
          <w:color w:val="auto"/>
          <w:sz w:val="18"/>
          <w:szCs w:val="18"/>
          <w:lang w:val="en-US"/>
        </w:rPr>
        <w:t>Contact person</w:t>
      </w:r>
      <w:r w:rsidRPr="001F16B0">
        <w:rPr>
          <w:rFonts w:asciiTheme="minorHAnsi" w:hAnsiTheme="minorHAnsi" w:cstheme="minorHAnsi"/>
          <w:color w:val="auto"/>
          <w:sz w:val="18"/>
          <w:szCs w:val="18"/>
          <w:lang w:val="en-US"/>
        </w:rPr>
        <w:t xml:space="preserve">: </w:t>
      </w:r>
    </w:p>
    <w:p w14:paraId="6C2592BF" w14:textId="00816722" w:rsidR="00D823FE" w:rsidRPr="00D823FE" w:rsidRDefault="00D823FE" w:rsidP="00D823FE">
      <w:pPr>
        <w:pStyle w:val="Default"/>
        <w:pBdr>
          <w:top w:val="single" w:sz="4" w:space="1" w:color="auto"/>
          <w:left w:val="single" w:sz="4" w:space="4" w:color="auto"/>
          <w:bottom w:val="single" w:sz="4" w:space="1" w:color="auto"/>
          <w:right w:val="single" w:sz="4" w:space="4" w:color="auto"/>
        </w:pBdr>
        <w:spacing w:after="120" w:line="288" w:lineRule="auto"/>
        <w:rPr>
          <w:rFonts w:asciiTheme="minorHAnsi" w:hAnsiTheme="minorHAnsi" w:cstheme="minorHAnsi"/>
          <w:b/>
          <w:bCs/>
          <w:color w:val="auto"/>
          <w:sz w:val="18"/>
          <w:szCs w:val="18"/>
        </w:rPr>
      </w:pPr>
      <w:r w:rsidRPr="00D823FE">
        <w:rPr>
          <w:rFonts w:asciiTheme="minorHAnsi" w:hAnsiTheme="minorHAnsi" w:cstheme="minorHAnsi"/>
          <w:b/>
          <w:bCs/>
          <w:color w:val="auto"/>
          <w:sz w:val="18"/>
          <w:szCs w:val="18"/>
        </w:rPr>
        <w:t xml:space="preserve">Contact person's email address: </w:t>
      </w:r>
    </w:p>
    <w:p w14:paraId="787B8D43" w14:textId="5E0853BD" w:rsidR="00D823FE" w:rsidRPr="00D823FE" w:rsidRDefault="00D823FE" w:rsidP="00D823FE">
      <w:pPr>
        <w:pStyle w:val="Default"/>
        <w:pBdr>
          <w:top w:val="single" w:sz="4" w:space="1" w:color="auto"/>
          <w:left w:val="single" w:sz="4" w:space="4" w:color="auto"/>
          <w:bottom w:val="single" w:sz="4" w:space="1" w:color="auto"/>
          <w:right w:val="single" w:sz="4" w:space="4" w:color="auto"/>
        </w:pBdr>
        <w:spacing w:after="120" w:line="288" w:lineRule="auto"/>
        <w:rPr>
          <w:rFonts w:asciiTheme="minorHAnsi" w:hAnsiTheme="minorHAnsi" w:cstheme="minorHAnsi"/>
          <w:b/>
          <w:bCs/>
          <w:color w:val="auto"/>
          <w:sz w:val="18"/>
          <w:szCs w:val="18"/>
        </w:rPr>
      </w:pPr>
      <w:r w:rsidRPr="00D823FE">
        <w:rPr>
          <w:rFonts w:asciiTheme="minorHAnsi" w:hAnsiTheme="minorHAnsi" w:cstheme="minorHAnsi"/>
          <w:b/>
          <w:bCs/>
          <w:color w:val="auto"/>
          <w:sz w:val="18"/>
          <w:szCs w:val="18"/>
        </w:rPr>
        <w:t xml:space="preserve">Department: </w:t>
      </w:r>
    </w:p>
    <w:p w14:paraId="36E7487D" w14:textId="5DD56173" w:rsidR="00D823FE" w:rsidRPr="00F671F0" w:rsidRDefault="00D823FE" w:rsidP="00D823FE">
      <w:pPr>
        <w:pStyle w:val="Default"/>
        <w:pBdr>
          <w:top w:val="single" w:sz="4" w:space="1" w:color="auto"/>
          <w:left w:val="single" w:sz="4" w:space="4" w:color="auto"/>
          <w:bottom w:val="single" w:sz="4" w:space="1" w:color="auto"/>
          <w:right w:val="single" w:sz="4" w:space="4" w:color="auto"/>
        </w:pBdr>
        <w:spacing w:after="120" w:line="288" w:lineRule="auto"/>
        <w:rPr>
          <w:rFonts w:asciiTheme="minorHAnsi" w:hAnsiTheme="minorHAnsi" w:cstheme="minorHAnsi"/>
          <w:color w:val="auto"/>
          <w:sz w:val="18"/>
          <w:szCs w:val="18"/>
        </w:rPr>
      </w:pPr>
      <w:r w:rsidRPr="00D823FE">
        <w:rPr>
          <w:rFonts w:asciiTheme="minorHAnsi" w:hAnsiTheme="minorHAnsi" w:cstheme="minorHAnsi"/>
          <w:b/>
          <w:bCs/>
          <w:color w:val="auto"/>
          <w:sz w:val="18"/>
          <w:szCs w:val="18"/>
        </w:rPr>
        <w:t>Mission:</w:t>
      </w:r>
      <w:r w:rsidR="00F671F0">
        <w:rPr>
          <w:rFonts w:asciiTheme="minorHAnsi" w:hAnsiTheme="minorHAnsi" w:cstheme="minorHAnsi"/>
          <w:b/>
          <w:bCs/>
          <w:color w:val="auto"/>
          <w:sz w:val="18"/>
          <w:szCs w:val="18"/>
        </w:rPr>
        <w:t xml:space="preserve"> </w:t>
      </w:r>
    </w:p>
    <w:p w14:paraId="61D4B4B5" w14:textId="5368280D" w:rsidR="00D823FE" w:rsidRPr="00D823FE" w:rsidRDefault="00D823FE" w:rsidP="00D823FE">
      <w:pPr>
        <w:pStyle w:val="Default"/>
        <w:pBdr>
          <w:top w:val="single" w:sz="4" w:space="1" w:color="auto"/>
          <w:left w:val="single" w:sz="4" w:space="4" w:color="auto"/>
          <w:bottom w:val="single" w:sz="4" w:space="1" w:color="auto"/>
          <w:right w:val="single" w:sz="4" w:space="4" w:color="auto"/>
        </w:pBdr>
        <w:spacing w:after="120" w:line="288" w:lineRule="auto"/>
        <w:rPr>
          <w:rFonts w:asciiTheme="minorHAnsi" w:hAnsiTheme="minorHAnsi" w:cstheme="minorHAnsi"/>
          <w:b/>
          <w:bCs/>
          <w:color w:val="auto"/>
          <w:sz w:val="18"/>
          <w:szCs w:val="18"/>
        </w:rPr>
      </w:pPr>
      <w:r w:rsidRPr="00D823FE">
        <w:rPr>
          <w:rFonts w:asciiTheme="minorHAnsi" w:hAnsiTheme="minorHAnsi" w:cstheme="minorHAnsi"/>
          <w:b/>
          <w:bCs/>
          <w:color w:val="auto"/>
          <w:sz w:val="18"/>
          <w:szCs w:val="18"/>
        </w:rPr>
        <w:t xml:space="preserve">Role to play in the Project: </w:t>
      </w:r>
    </w:p>
    <w:p w14:paraId="6B87A7E1" w14:textId="773BFD0F" w:rsidR="00CF6FAF" w:rsidRPr="00B15063" w:rsidRDefault="00CF6FAF" w:rsidP="00E72B2B">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color w:val="auto"/>
          <w:sz w:val="18"/>
          <w:szCs w:val="18"/>
        </w:rPr>
      </w:pPr>
      <w:r w:rsidRPr="0068417B">
        <w:rPr>
          <w:rFonts w:asciiTheme="minorHAnsi" w:hAnsiTheme="minorHAnsi" w:cstheme="minorHAnsi"/>
          <w:b/>
          <w:bCs/>
          <w:color w:val="auto"/>
          <w:sz w:val="18"/>
          <w:szCs w:val="18"/>
        </w:rPr>
        <w:t xml:space="preserve">Experiences relevant to the </w:t>
      </w:r>
      <w:r w:rsidR="00C714B7">
        <w:rPr>
          <w:rFonts w:asciiTheme="minorHAnsi" w:hAnsiTheme="minorHAnsi" w:cstheme="minorHAnsi"/>
          <w:b/>
          <w:bCs/>
          <w:color w:val="auto"/>
          <w:sz w:val="18"/>
          <w:szCs w:val="18"/>
        </w:rPr>
        <w:t>Project</w:t>
      </w:r>
      <w:r w:rsidRPr="0068417B">
        <w:rPr>
          <w:rFonts w:asciiTheme="minorHAnsi" w:hAnsiTheme="minorHAnsi" w:cstheme="minorHAnsi"/>
          <w:b/>
          <w:bCs/>
          <w:color w:val="auto"/>
          <w:sz w:val="18"/>
          <w:szCs w:val="18"/>
        </w:rPr>
        <w:t xml:space="preserve">: </w:t>
      </w:r>
    </w:p>
    <w:p w14:paraId="4E405DFF" w14:textId="77777777" w:rsidR="0039005E" w:rsidRPr="0068417B" w:rsidRDefault="0039005E" w:rsidP="009E1B62">
      <w:pPr>
        <w:pStyle w:val="Default"/>
        <w:spacing w:after="120" w:line="288" w:lineRule="auto"/>
        <w:rPr>
          <w:rFonts w:asciiTheme="minorHAnsi" w:hAnsiTheme="minorHAnsi" w:cstheme="minorHAnsi"/>
          <w:b/>
          <w:color w:val="auto"/>
          <w:sz w:val="18"/>
          <w:szCs w:val="18"/>
        </w:rPr>
      </w:pPr>
    </w:p>
    <w:p w14:paraId="1662D1D6" w14:textId="77777777" w:rsidR="00550AD4" w:rsidRPr="001F16B0" w:rsidRDefault="00550AD4" w:rsidP="009E1B62">
      <w:pPr>
        <w:pStyle w:val="Default"/>
        <w:spacing w:after="120" w:line="288" w:lineRule="auto"/>
        <w:rPr>
          <w:rFonts w:asciiTheme="minorHAnsi" w:hAnsiTheme="minorHAnsi" w:cstheme="minorHAnsi"/>
          <w:b/>
          <w:color w:val="auto"/>
          <w:sz w:val="22"/>
          <w:szCs w:val="22"/>
          <w:lang w:val="en-US"/>
        </w:rPr>
      </w:pPr>
      <w:r w:rsidRPr="001F16B0">
        <w:rPr>
          <w:rFonts w:asciiTheme="minorHAnsi" w:hAnsiTheme="minorHAnsi" w:cstheme="minorHAnsi"/>
          <w:b/>
          <w:bCs/>
          <w:color w:val="auto"/>
          <w:sz w:val="22"/>
          <w:szCs w:val="22"/>
          <w:lang w:val="en-US"/>
        </w:rPr>
        <w:t>Partners:</w:t>
      </w:r>
    </w:p>
    <w:p w14:paraId="6818BC2E" w14:textId="2A57B932" w:rsidR="00550AD4" w:rsidRPr="001F16B0" w:rsidRDefault="00550AD4" w:rsidP="009E1B62">
      <w:pPr>
        <w:pStyle w:val="Default"/>
        <w:pBdr>
          <w:top w:val="single" w:sz="4" w:space="1" w:color="auto"/>
          <w:left w:val="single" w:sz="4" w:space="4" w:color="auto"/>
          <w:bottom w:val="single" w:sz="4" w:space="1" w:color="auto"/>
          <w:right w:val="single" w:sz="4" w:space="4" w:color="auto"/>
        </w:pBdr>
        <w:spacing w:after="120" w:line="288" w:lineRule="auto"/>
        <w:jc w:val="both"/>
        <w:rPr>
          <w:rFonts w:asciiTheme="minorHAnsi" w:hAnsiTheme="minorHAnsi" w:cstheme="minorHAnsi"/>
          <w:color w:val="auto"/>
          <w:sz w:val="18"/>
          <w:szCs w:val="18"/>
          <w:lang w:val="en-US"/>
        </w:rPr>
      </w:pPr>
      <w:r w:rsidRPr="001F16B0">
        <w:rPr>
          <w:rFonts w:asciiTheme="minorHAnsi" w:hAnsiTheme="minorHAnsi" w:cstheme="minorHAnsi"/>
          <w:b/>
          <w:bCs/>
          <w:color w:val="auto"/>
          <w:sz w:val="18"/>
          <w:szCs w:val="18"/>
          <w:lang w:val="en-US"/>
        </w:rPr>
        <w:t xml:space="preserve">Name: </w:t>
      </w:r>
    </w:p>
    <w:p w14:paraId="17F82ED1" w14:textId="5D74725E" w:rsidR="00550AD4" w:rsidRPr="001F16B0" w:rsidRDefault="00550AD4" w:rsidP="009E1B62">
      <w:pPr>
        <w:pStyle w:val="Default"/>
        <w:pBdr>
          <w:top w:val="single" w:sz="4" w:space="1" w:color="auto"/>
          <w:left w:val="single" w:sz="4" w:space="4" w:color="auto"/>
          <w:bottom w:val="single" w:sz="4" w:space="1" w:color="auto"/>
          <w:right w:val="single" w:sz="4" w:space="4" w:color="auto"/>
        </w:pBdr>
        <w:spacing w:after="120" w:line="288" w:lineRule="auto"/>
        <w:jc w:val="both"/>
        <w:rPr>
          <w:rFonts w:asciiTheme="minorHAnsi" w:hAnsiTheme="minorHAnsi" w:cstheme="minorHAnsi"/>
          <w:color w:val="auto"/>
          <w:sz w:val="18"/>
          <w:szCs w:val="18"/>
          <w:lang w:val="en-US"/>
        </w:rPr>
      </w:pPr>
      <w:r w:rsidRPr="001F16B0">
        <w:rPr>
          <w:rFonts w:asciiTheme="minorHAnsi" w:hAnsiTheme="minorHAnsi" w:cstheme="minorHAnsi"/>
          <w:b/>
          <w:bCs/>
          <w:color w:val="auto"/>
          <w:sz w:val="18"/>
          <w:szCs w:val="18"/>
          <w:lang w:val="en-US"/>
        </w:rPr>
        <w:lastRenderedPageBreak/>
        <w:t>Abbreviated name:</w:t>
      </w:r>
      <w:r w:rsidRPr="001F16B0">
        <w:rPr>
          <w:rFonts w:asciiTheme="minorHAnsi" w:hAnsiTheme="minorHAnsi" w:cstheme="minorHAnsi"/>
          <w:color w:val="auto"/>
          <w:sz w:val="18"/>
          <w:szCs w:val="18"/>
          <w:lang w:val="en-US"/>
        </w:rPr>
        <w:t xml:space="preserve"> </w:t>
      </w:r>
    </w:p>
    <w:p w14:paraId="2728D64D" w14:textId="575462AE" w:rsidR="00550AD4" w:rsidRPr="00E72B2B" w:rsidRDefault="00550AD4" w:rsidP="009E1B62">
      <w:pPr>
        <w:pStyle w:val="Default"/>
        <w:pBdr>
          <w:top w:val="single" w:sz="4" w:space="1" w:color="auto"/>
          <w:left w:val="single" w:sz="4" w:space="4" w:color="auto"/>
          <w:bottom w:val="single" w:sz="4" w:space="1" w:color="auto"/>
          <w:right w:val="single" w:sz="4" w:space="4" w:color="auto"/>
        </w:pBdr>
        <w:spacing w:after="120" w:line="288" w:lineRule="auto"/>
        <w:jc w:val="both"/>
        <w:rPr>
          <w:rFonts w:asciiTheme="minorHAnsi" w:hAnsiTheme="minorHAnsi" w:cstheme="minorHAnsi"/>
          <w:color w:val="auto"/>
          <w:sz w:val="18"/>
          <w:szCs w:val="18"/>
          <w:lang w:val="en-US"/>
        </w:rPr>
      </w:pPr>
      <w:r w:rsidRPr="00E72B2B">
        <w:rPr>
          <w:rFonts w:asciiTheme="minorHAnsi" w:hAnsiTheme="minorHAnsi" w:cstheme="minorHAnsi"/>
          <w:b/>
          <w:bCs/>
          <w:color w:val="auto"/>
          <w:sz w:val="18"/>
          <w:szCs w:val="18"/>
          <w:lang w:val="en-US"/>
        </w:rPr>
        <w:t>Postal address:</w:t>
      </w:r>
      <w:r w:rsidRPr="00E72B2B">
        <w:rPr>
          <w:rFonts w:asciiTheme="minorHAnsi" w:hAnsiTheme="minorHAnsi" w:cstheme="minorHAnsi"/>
          <w:color w:val="auto"/>
          <w:sz w:val="18"/>
          <w:szCs w:val="18"/>
          <w:lang w:val="en-US"/>
        </w:rPr>
        <w:t xml:space="preserve"> </w:t>
      </w:r>
    </w:p>
    <w:p w14:paraId="161AEAC6" w14:textId="5B5A8194" w:rsidR="00550AD4" w:rsidRPr="0068417B" w:rsidRDefault="00550AD4" w:rsidP="009E1B62">
      <w:pPr>
        <w:pStyle w:val="Default"/>
        <w:pBdr>
          <w:top w:val="single" w:sz="4" w:space="1" w:color="auto"/>
          <w:left w:val="single" w:sz="4" w:space="4" w:color="auto"/>
          <w:bottom w:val="single" w:sz="4" w:space="1" w:color="auto"/>
          <w:right w:val="single" w:sz="4" w:space="4" w:color="auto"/>
        </w:pBdr>
        <w:spacing w:after="120" w:line="288" w:lineRule="auto"/>
        <w:jc w:val="both"/>
        <w:rPr>
          <w:rFonts w:asciiTheme="minorHAnsi" w:hAnsiTheme="minorHAnsi" w:cstheme="minorHAnsi"/>
          <w:color w:val="auto"/>
          <w:sz w:val="18"/>
          <w:szCs w:val="18"/>
        </w:rPr>
      </w:pPr>
      <w:r w:rsidRPr="0068417B">
        <w:rPr>
          <w:rFonts w:asciiTheme="minorHAnsi" w:hAnsiTheme="minorHAnsi" w:cstheme="minorHAnsi"/>
          <w:b/>
          <w:bCs/>
          <w:color w:val="auto"/>
          <w:sz w:val="18"/>
          <w:szCs w:val="18"/>
        </w:rPr>
        <w:t>N.I.F.</w:t>
      </w:r>
      <w:r w:rsidRPr="0068417B">
        <w:rPr>
          <w:rFonts w:asciiTheme="minorHAnsi" w:hAnsiTheme="minorHAnsi" w:cstheme="minorHAnsi"/>
          <w:color w:val="auto"/>
          <w:sz w:val="18"/>
          <w:szCs w:val="18"/>
        </w:rPr>
        <w:t xml:space="preserve">: </w:t>
      </w:r>
    </w:p>
    <w:p w14:paraId="21AD7CC2" w14:textId="3A29F8D6" w:rsidR="00550AD4" w:rsidRPr="0068417B" w:rsidRDefault="00550AD4" w:rsidP="009E1B62">
      <w:pPr>
        <w:pStyle w:val="Default"/>
        <w:pBdr>
          <w:top w:val="single" w:sz="4" w:space="1" w:color="auto"/>
          <w:left w:val="single" w:sz="4" w:space="4" w:color="auto"/>
          <w:bottom w:val="single" w:sz="4" w:space="1" w:color="auto"/>
          <w:right w:val="single" w:sz="4" w:space="4" w:color="auto"/>
        </w:pBdr>
        <w:spacing w:after="120" w:line="288" w:lineRule="auto"/>
        <w:jc w:val="both"/>
        <w:rPr>
          <w:rFonts w:asciiTheme="minorHAnsi" w:hAnsiTheme="minorHAnsi" w:cstheme="minorHAnsi"/>
          <w:color w:val="auto"/>
          <w:sz w:val="18"/>
          <w:szCs w:val="18"/>
        </w:rPr>
      </w:pPr>
      <w:r w:rsidRPr="0068417B">
        <w:rPr>
          <w:rFonts w:asciiTheme="minorHAnsi" w:hAnsiTheme="minorHAnsi" w:cstheme="minorHAnsi"/>
          <w:b/>
          <w:bCs/>
          <w:color w:val="auto"/>
          <w:sz w:val="18"/>
          <w:szCs w:val="18"/>
        </w:rPr>
        <w:t>Legal status:</w:t>
      </w:r>
      <w:r w:rsidRPr="0068417B">
        <w:rPr>
          <w:rFonts w:asciiTheme="minorHAnsi" w:hAnsiTheme="minorHAnsi" w:cstheme="minorHAnsi"/>
          <w:color w:val="auto"/>
          <w:sz w:val="18"/>
          <w:szCs w:val="18"/>
        </w:rPr>
        <w:t xml:space="preserve"> </w:t>
      </w:r>
    </w:p>
    <w:p w14:paraId="1797D540" w14:textId="7101645F" w:rsidR="00550AD4" w:rsidRPr="001F16B0" w:rsidRDefault="00550AD4" w:rsidP="009E1B62">
      <w:pPr>
        <w:pStyle w:val="Default"/>
        <w:pBdr>
          <w:top w:val="single" w:sz="4" w:space="1" w:color="auto"/>
          <w:left w:val="single" w:sz="4" w:space="4" w:color="auto"/>
          <w:bottom w:val="single" w:sz="4" w:space="1" w:color="auto"/>
          <w:right w:val="single" w:sz="4" w:space="4" w:color="auto"/>
        </w:pBdr>
        <w:spacing w:after="120" w:line="288" w:lineRule="auto"/>
        <w:jc w:val="both"/>
        <w:rPr>
          <w:rFonts w:asciiTheme="minorHAnsi" w:hAnsiTheme="minorHAnsi" w:cstheme="minorHAnsi"/>
          <w:color w:val="auto"/>
          <w:sz w:val="18"/>
          <w:szCs w:val="18"/>
          <w:lang w:val="en-US"/>
        </w:rPr>
      </w:pPr>
      <w:r w:rsidRPr="001F16B0">
        <w:rPr>
          <w:rFonts w:asciiTheme="minorHAnsi" w:hAnsiTheme="minorHAnsi" w:cstheme="minorHAnsi"/>
          <w:b/>
          <w:bCs/>
          <w:color w:val="auto"/>
          <w:sz w:val="18"/>
          <w:szCs w:val="18"/>
          <w:lang w:val="en-US"/>
        </w:rPr>
        <w:t>Legal Representative:</w:t>
      </w:r>
      <w:r w:rsidRPr="001F16B0">
        <w:rPr>
          <w:rFonts w:asciiTheme="minorHAnsi" w:hAnsiTheme="minorHAnsi" w:cstheme="minorHAnsi"/>
          <w:color w:val="auto"/>
          <w:sz w:val="18"/>
          <w:szCs w:val="18"/>
          <w:lang w:val="en-US"/>
        </w:rPr>
        <w:t xml:space="preserve"> </w:t>
      </w:r>
    </w:p>
    <w:p w14:paraId="36DCC99F" w14:textId="638B45CB" w:rsidR="00550AD4" w:rsidRPr="001F16B0" w:rsidRDefault="00550AD4" w:rsidP="009E1B62">
      <w:pPr>
        <w:pStyle w:val="Default"/>
        <w:pBdr>
          <w:top w:val="single" w:sz="4" w:space="1" w:color="auto"/>
          <w:left w:val="single" w:sz="4" w:space="4" w:color="auto"/>
          <w:bottom w:val="single" w:sz="4" w:space="1" w:color="auto"/>
          <w:right w:val="single" w:sz="4" w:space="4" w:color="auto"/>
        </w:pBdr>
        <w:spacing w:after="120" w:line="288" w:lineRule="auto"/>
        <w:jc w:val="both"/>
        <w:rPr>
          <w:rFonts w:asciiTheme="minorHAnsi" w:hAnsiTheme="minorHAnsi" w:cstheme="minorHAnsi"/>
          <w:color w:val="auto"/>
          <w:sz w:val="18"/>
          <w:szCs w:val="18"/>
          <w:lang w:val="en-US"/>
        </w:rPr>
      </w:pPr>
      <w:r w:rsidRPr="001F16B0">
        <w:rPr>
          <w:rFonts w:asciiTheme="minorHAnsi" w:hAnsiTheme="minorHAnsi" w:cstheme="minorHAnsi"/>
          <w:b/>
          <w:bCs/>
          <w:color w:val="auto"/>
          <w:sz w:val="18"/>
          <w:szCs w:val="18"/>
          <w:lang w:val="en-US"/>
        </w:rPr>
        <w:t>Contact person:</w:t>
      </w:r>
      <w:r w:rsidRPr="001F16B0">
        <w:rPr>
          <w:rFonts w:asciiTheme="minorHAnsi" w:hAnsiTheme="minorHAnsi" w:cstheme="minorHAnsi"/>
          <w:color w:val="auto"/>
          <w:sz w:val="18"/>
          <w:szCs w:val="18"/>
          <w:lang w:val="en-US"/>
        </w:rPr>
        <w:t xml:space="preserve"> </w:t>
      </w:r>
    </w:p>
    <w:p w14:paraId="4F2FBCA4" w14:textId="40A3B609" w:rsidR="00550AD4" w:rsidRPr="0068417B" w:rsidRDefault="00550AD4" w:rsidP="009E1B62">
      <w:pPr>
        <w:pStyle w:val="Default"/>
        <w:pBdr>
          <w:top w:val="single" w:sz="4" w:space="1" w:color="auto"/>
          <w:left w:val="single" w:sz="4" w:space="4" w:color="auto"/>
          <w:bottom w:val="single" w:sz="4" w:space="1" w:color="auto"/>
          <w:right w:val="single" w:sz="4" w:space="4" w:color="auto"/>
        </w:pBdr>
        <w:spacing w:after="120" w:line="288" w:lineRule="auto"/>
        <w:jc w:val="both"/>
        <w:rPr>
          <w:rFonts w:asciiTheme="minorHAnsi" w:hAnsiTheme="minorHAnsi" w:cstheme="minorHAnsi"/>
          <w:color w:val="auto"/>
          <w:sz w:val="18"/>
          <w:szCs w:val="18"/>
        </w:rPr>
      </w:pPr>
      <w:r w:rsidRPr="0068417B">
        <w:rPr>
          <w:rFonts w:asciiTheme="minorHAnsi" w:hAnsiTheme="minorHAnsi" w:cstheme="minorHAnsi"/>
          <w:b/>
          <w:bCs/>
          <w:color w:val="auto"/>
          <w:sz w:val="18"/>
          <w:szCs w:val="18"/>
        </w:rPr>
        <w:t>Contact person's email address:</w:t>
      </w:r>
      <w:r w:rsidRPr="0068417B">
        <w:rPr>
          <w:rFonts w:asciiTheme="minorHAnsi" w:hAnsiTheme="minorHAnsi" w:cstheme="minorHAnsi"/>
          <w:color w:val="auto"/>
          <w:sz w:val="18"/>
          <w:szCs w:val="18"/>
        </w:rPr>
        <w:t xml:space="preserve"> </w:t>
      </w:r>
    </w:p>
    <w:p w14:paraId="7564BE49" w14:textId="2E885EA5" w:rsidR="00550AD4" w:rsidRPr="0068417B" w:rsidRDefault="00550AD4" w:rsidP="009E1B62">
      <w:pPr>
        <w:pStyle w:val="Default"/>
        <w:pBdr>
          <w:top w:val="single" w:sz="4" w:space="1" w:color="auto"/>
          <w:left w:val="single" w:sz="4" w:space="4" w:color="auto"/>
          <w:bottom w:val="single" w:sz="4" w:space="1" w:color="auto"/>
          <w:right w:val="single" w:sz="4" w:space="4" w:color="auto"/>
        </w:pBdr>
        <w:spacing w:after="120" w:line="288" w:lineRule="auto"/>
        <w:jc w:val="both"/>
        <w:rPr>
          <w:rFonts w:asciiTheme="minorHAnsi" w:hAnsiTheme="minorHAnsi" w:cstheme="minorHAnsi"/>
          <w:color w:val="auto"/>
          <w:sz w:val="18"/>
          <w:szCs w:val="18"/>
        </w:rPr>
      </w:pPr>
      <w:r w:rsidRPr="0068417B">
        <w:rPr>
          <w:rFonts w:asciiTheme="minorHAnsi" w:hAnsiTheme="minorHAnsi" w:cstheme="minorHAnsi"/>
          <w:b/>
          <w:bCs/>
          <w:color w:val="auto"/>
          <w:sz w:val="18"/>
          <w:szCs w:val="18"/>
        </w:rPr>
        <w:t>Department:</w:t>
      </w:r>
      <w:r w:rsidRPr="0068417B">
        <w:rPr>
          <w:rFonts w:asciiTheme="minorHAnsi" w:hAnsiTheme="minorHAnsi" w:cstheme="minorHAnsi"/>
          <w:color w:val="auto"/>
          <w:sz w:val="18"/>
          <w:szCs w:val="18"/>
        </w:rPr>
        <w:t xml:space="preserve"> </w:t>
      </w:r>
    </w:p>
    <w:p w14:paraId="34E4E723" w14:textId="64947639" w:rsidR="00550AD4" w:rsidRPr="0068417B" w:rsidRDefault="00550AD4" w:rsidP="009E1B62">
      <w:pPr>
        <w:pStyle w:val="Default"/>
        <w:pBdr>
          <w:top w:val="single" w:sz="4" w:space="1" w:color="auto"/>
          <w:left w:val="single" w:sz="4" w:space="4" w:color="auto"/>
          <w:bottom w:val="single" w:sz="4" w:space="1" w:color="auto"/>
          <w:right w:val="single" w:sz="4" w:space="4" w:color="auto"/>
        </w:pBdr>
        <w:spacing w:after="120" w:line="288" w:lineRule="auto"/>
        <w:jc w:val="both"/>
        <w:rPr>
          <w:rFonts w:asciiTheme="minorHAnsi" w:hAnsiTheme="minorHAnsi" w:cstheme="minorHAnsi"/>
          <w:b/>
          <w:bCs/>
          <w:color w:val="auto"/>
          <w:sz w:val="18"/>
          <w:szCs w:val="18"/>
        </w:rPr>
      </w:pPr>
      <w:r w:rsidRPr="0068417B">
        <w:rPr>
          <w:rFonts w:asciiTheme="minorHAnsi" w:hAnsiTheme="minorHAnsi" w:cstheme="minorHAnsi"/>
          <w:b/>
          <w:bCs/>
          <w:color w:val="auto"/>
          <w:sz w:val="18"/>
          <w:szCs w:val="18"/>
        </w:rPr>
        <w:t>Mission:</w:t>
      </w:r>
      <w:r w:rsidR="003D3D39">
        <w:rPr>
          <w:rFonts w:asciiTheme="minorHAnsi" w:hAnsiTheme="minorHAnsi" w:cstheme="minorHAnsi"/>
          <w:b/>
          <w:bCs/>
          <w:color w:val="auto"/>
          <w:sz w:val="18"/>
          <w:szCs w:val="18"/>
        </w:rPr>
        <w:t xml:space="preserve"> </w:t>
      </w:r>
    </w:p>
    <w:p w14:paraId="4C8403DA" w14:textId="2436C79C" w:rsidR="00550AD4" w:rsidRPr="003D3D39" w:rsidRDefault="00550AD4" w:rsidP="009E1B62">
      <w:pPr>
        <w:pStyle w:val="Default"/>
        <w:pBdr>
          <w:top w:val="single" w:sz="4" w:space="1" w:color="auto"/>
          <w:left w:val="single" w:sz="4" w:space="4" w:color="auto"/>
          <w:bottom w:val="single" w:sz="4" w:space="1" w:color="auto"/>
          <w:right w:val="single" w:sz="4" w:space="4" w:color="auto"/>
        </w:pBdr>
        <w:spacing w:after="120" w:line="288" w:lineRule="auto"/>
        <w:jc w:val="both"/>
        <w:rPr>
          <w:rFonts w:asciiTheme="minorHAnsi" w:hAnsiTheme="minorHAnsi" w:cstheme="minorHAnsi"/>
          <w:color w:val="auto"/>
          <w:sz w:val="18"/>
          <w:szCs w:val="18"/>
        </w:rPr>
      </w:pPr>
      <w:r w:rsidRPr="0068417B">
        <w:rPr>
          <w:rFonts w:asciiTheme="minorHAnsi" w:hAnsiTheme="minorHAnsi" w:cstheme="minorHAnsi"/>
          <w:b/>
          <w:bCs/>
          <w:color w:val="auto"/>
          <w:sz w:val="18"/>
          <w:szCs w:val="18"/>
        </w:rPr>
        <w:t xml:space="preserve">Role to play in the </w:t>
      </w:r>
      <w:r w:rsidR="00C714B7">
        <w:rPr>
          <w:rFonts w:asciiTheme="minorHAnsi" w:hAnsiTheme="minorHAnsi" w:cstheme="minorHAnsi"/>
          <w:b/>
          <w:bCs/>
          <w:color w:val="auto"/>
          <w:sz w:val="18"/>
          <w:szCs w:val="18"/>
        </w:rPr>
        <w:t>Project</w:t>
      </w:r>
      <w:r w:rsidRPr="0068417B">
        <w:rPr>
          <w:rFonts w:asciiTheme="minorHAnsi" w:hAnsiTheme="minorHAnsi" w:cstheme="minorHAnsi"/>
          <w:b/>
          <w:bCs/>
          <w:color w:val="auto"/>
          <w:sz w:val="18"/>
          <w:szCs w:val="18"/>
        </w:rPr>
        <w:t xml:space="preserve">: </w:t>
      </w:r>
    </w:p>
    <w:p w14:paraId="0626D4EF" w14:textId="7DA453FB" w:rsidR="00550AD4" w:rsidRPr="003D3D39" w:rsidRDefault="00550AD4" w:rsidP="00E72B2B">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color w:val="auto"/>
          <w:sz w:val="18"/>
          <w:szCs w:val="18"/>
        </w:rPr>
      </w:pPr>
      <w:r w:rsidRPr="0068417B">
        <w:rPr>
          <w:rFonts w:asciiTheme="minorHAnsi" w:hAnsiTheme="minorHAnsi" w:cstheme="minorHAnsi"/>
          <w:b/>
          <w:bCs/>
          <w:color w:val="auto"/>
          <w:sz w:val="18"/>
          <w:szCs w:val="18"/>
        </w:rPr>
        <w:t xml:space="preserve">Experiences relevant to the </w:t>
      </w:r>
      <w:r w:rsidR="00C714B7">
        <w:rPr>
          <w:rFonts w:asciiTheme="minorHAnsi" w:hAnsiTheme="minorHAnsi" w:cstheme="minorHAnsi"/>
          <w:b/>
          <w:bCs/>
          <w:color w:val="auto"/>
          <w:sz w:val="18"/>
          <w:szCs w:val="18"/>
        </w:rPr>
        <w:t>Project</w:t>
      </w:r>
      <w:r w:rsidRPr="0068417B">
        <w:rPr>
          <w:rFonts w:asciiTheme="minorHAnsi" w:hAnsiTheme="minorHAnsi" w:cstheme="minorHAnsi"/>
          <w:b/>
          <w:bCs/>
          <w:color w:val="auto"/>
          <w:sz w:val="18"/>
          <w:szCs w:val="18"/>
        </w:rPr>
        <w:t xml:space="preserve">: </w:t>
      </w:r>
    </w:p>
    <w:p w14:paraId="21237D4E" w14:textId="77777777" w:rsidR="003C3151" w:rsidRPr="0068417B" w:rsidRDefault="003C3151" w:rsidP="009E1B62">
      <w:pPr>
        <w:pStyle w:val="Default"/>
        <w:spacing w:after="120" w:line="288" w:lineRule="auto"/>
        <w:jc w:val="both"/>
        <w:rPr>
          <w:rFonts w:asciiTheme="minorHAnsi" w:hAnsiTheme="minorHAnsi" w:cstheme="minorHAnsi"/>
          <w:b/>
          <w:color w:val="auto"/>
          <w:sz w:val="18"/>
          <w:szCs w:val="18"/>
        </w:rPr>
      </w:pPr>
    </w:p>
    <w:p w14:paraId="698AD2CE" w14:textId="77777777" w:rsidR="00492B1F" w:rsidRPr="0068417B" w:rsidRDefault="00492B1F" w:rsidP="006808D3">
      <w:pPr>
        <w:pStyle w:val="Ttulo1"/>
        <w:numPr>
          <w:ilvl w:val="2"/>
          <w:numId w:val="22"/>
        </w:numPr>
        <w:spacing w:before="0" w:after="120"/>
        <w:ind w:left="0" w:firstLine="0"/>
        <w:jc w:val="both"/>
        <w:rPr>
          <w:color w:val="auto"/>
        </w:rPr>
      </w:pPr>
      <w:bookmarkStart w:id="53" w:name="_Toc104460790"/>
      <w:r w:rsidRPr="0068417B">
        <w:rPr>
          <w:color w:val="auto"/>
        </w:rPr>
        <w:t>Partnership Agreement between the Project Promoter and its Partners</w:t>
      </w:r>
      <w:bookmarkEnd w:id="53"/>
    </w:p>
    <w:p w14:paraId="0DC60EE4" w14:textId="43EDCA0F" w:rsidR="00B95F80" w:rsidRPr="0068417B" w:rsidRDefault="00122F53" w:rsidP="009E1B62">
      <w:pPr>
        <w:spacing w:before="0"/>
        <w:ind w:firstLine="0"/>
        <w:rPr>
          <w:rFonts w:cstheme="minorHAnsi"/>
          <w:lang w:val="en-GB"/>
        </w:rPr>
      </w:pPr>
      <w:r w:rsidRPr="00E72B2B">
        <w:rPr>
          <w:rFonts w:cstheme="minorHAnsi"/>
          <w:lang w:val="en-US"/>
        </w:rPr>
        <w:t>09_CALL</w:t>
      </w:r>
      <w:r w:rsidR="00B64AD9" w:rsidRPr="00E72B2B">
        <w:rPr>
          <w:rFonts w:cstheme="minorHAnsi"/>
          <w:lang w:val="en-US"/>
        </w:rPr>
        <w:t>#5</w:t>
      </w:r>
      <w:r w:rsidR="00E72B2B" w:rsidRPr="00E72B2B">
        <w:rPr>
          <w:rFonts w:cstheme="minorHAnsi"/>
          <w:lang w:val="en-US"/>
        </w:rPr>
        <w:t>_XX</w:t>
      </w:r>
      <w:r w:rsidR="003A7093" w:rsidRPr="00E72B2B">
        <w:rPr>
          <w:rFonts w:cstheme="minorHAnsi"/>
          <w:lang w:val="en-US"/>
        </w:rPr>
        <w:t xml:space="preserve"> is implemented under the </w:t>
      </w:r>
      <w:r w:rsidR="00C714B7" w:rsidRPr="00E72B2B">
        <w:rPr>
          <w:rFonts w:cstheme="minorHAnsi"/>
          <w:lang w:val="en-US"/>
        </w:rPr>
        <w:t>Partner</w:t>
      </w:r>
      <w:r w:rsidR="003A7093" w:rsidRPr="00E72B2B">
        <w:rPr>
          <w:rFonts w:cstheme="minorHAnsi"/>
          <w:lang w:val="en-US"/>
        </w:rPr>
        <w:t xml:space="preserve">ship format. </w:t>
      </w:r>
      <w:r w:rsidR="003A7093" w:rsidRPr="0068417B">
        <w:rPr>
          <w:rFonts w:cstheme="minorHAnsi"/>
          <w:lang w:val="en-GB"/>
        </w:rPr>
        <w:t xml:space="preserve">The </w:t>
      </w:r>
      <w:r w:rsidR="00C714B7">
        <w:rPr>
          <w:rFonts w:cstheme="minorHAnsi"/>
          <w:lang w:val="en-GB"/>
        </w:rPr>
        <w:t>Partner</w:t>
      </w:r>
      <w:r w:rsidR="003A7093" w:rsidRPr="0068417B">
        <w:rPr>
          <w:rFonts w:cstheme="minorHAnsi"/>
          <w:lang w:val="en-GB"/>
        </w:rPr>
        <w:t xml:space="preserve">ship </w:t>
      </w:r>
      <w:r w:rsidR="00FC7334">
        <w:rPr>
          <w:rFonts w:cstheme="minorHAnsi"/>
          <w:lang w:val="en-GB"/>
        </w:rPr>
        <w:t>A</w:t>
      </w:r>
      <w:r w:rsidR="003A7093" w:rsidRPr="0068417B">
        <w:rPr>
          <w:rFonts w:cstheme="minorHAnsi"/>
          <w:lang w:val="en-GB"/>
        </w:rPr>
        <w:t xml:space="preserve">greement between the </w:t>
      </w:r>
      <w:r w:rsidR="00C714B7">
        <w:rPr>
          <w:rFonts w:cstheme="minorHAnsi"/>
          <w:lang w:val="en-GB"/>
        </w:rPr>
        <w:t>Project</w:t>
      </w:r>
      <w:r w:rsidR="003A7093" w:rsidRPr="0068417B">
        <w:rPr>
          <w:rFonts w:cstheme="minorHAnsi"/>
          <w:lang w:val="en-GB"/>
        </w:rPr>
        <w:t xml:space="preserve"> </w:t>
      </w:r>
      <w:r w:rsidR="00C714B7">
        <w:rPr>
          <w:rFonts w:cstheme="minorHAnsi"/>
          <w:lang w:val="en-GB"/>
        </w:rPr>
        <w:t>Promoter</w:t>
      </w:r>
      <w:r w:rsidR="003A7093" w:rsidRPr="0068417B">
        <w:rPr>
          <w:rFonts w:cstheme="minorHAnsi"/>
          <w:lang w:val="en-GB"/>
        </w:rPr>
        <w:t xml:space="preserve"> and the </w:t>
      </w:r>
      <w:r w:rsidR="00C714B7">
        <w:rPr>
          <w:rFonts w:cstheme="minorHAnsi"/>
          <w:lang w:val="en-GB"/>
        </w:rPr>
        <w:t>Project</w:t>
      </w:r>
      <w:r w:rsidR="003A7093" w:rsidRPr="0068417B">
        <w:rPr>
          <w:rFonts w:cstheme="minorHAnsi"/>
          <w:lang w:val="en-GB"/>
        </w:rPr>
        <w:t xml:space="preserve"> </w:t>
      </w:r>
      <w:r w:rsidR="00C714B7">
        <w:rPr>
          <w:rFonts w:cstheme="minorHAnsi"/>
          <w:lang w:val="en-GB"/>
        </w:rPr>
        <w:t>Partner</w:t>
      </w:r>
      <w:r w:rsidR="003A7093" w:rsidRPr="0068417B">
        <w:rPr>
          <w:rFonts w:cstheme="minorHAnsi"/>
          <w:lang w:val="en-GB"/>
        </w:rPr>
        <w:t>s is set out in Annex II.</w:t>
      </w:r>
    </w:p>
    <w:p w14:paraId="02360372" w14:textId="77777777" w:rsidR="00B95F80" w:rsidRPr="0068417B" w:rsidRDefault="00B95F80" w:rsidP="006808D3">
      <w:pPr>
        <w:pStyle w:val="Ttulo1"/>
        <w:numPr>
          <w:ilvl w:val="2"/>
          <w:numId w:val="22"/>
        </w:numPr>
        <w:spacing w:before="0" w:after="120"/>
        <w:ind w:left="0" w:firstLine="0"/>
        <w:jc w:val="both"/>
        <w:rPr>
          <w:color w:val="auto"/>
        </w:rPr>
      </w:pPr>
      <w:bookmarkStart w:id="54" w:name="_Toc104460791"/>
      <w:r w:rsidRPr="0068417B">
        <w:rPr>
          <w:color w:val="auto"/>
        </w:rPr>
        <w:t>Project Dossier</w:t>
      </w:r>
      <w:bookmarkEnd w:id="54"/>
    </w:p>
    <w:p w14:paraId="6D2ECBE2" w14:textId="77777777" w:rsidR="009F5CAA" w:rsidRPr="0068417B" w:rsidRDefault="009F5CAA" w:rsidP="009E1B62">
      <w:pPr>
        <w:spacing w:before="0"/>
        <w:ind w:firstLine="0"/>
        <w:rPr>
          <w:rFonts w:cstheme="minorHAnsi"/>
        </w:rPr>
      </w:pPr>
      <w:r w:rsidRPr="0068417B">
        <w:rPr>
          <w:rFonts w:cstheme="minorHAnsi"/>
          <w:lang w:val="en"/>
        </w:rPr>
        <w:t xml:space="preserve">The </w:t>
      </w:r>
      <w:r w:rsidR="00C714B7">
        <w:rPr>
          <w:rFonts w:cstheme="minorHAnsi"/>
          <w:lang w:val="en"/>
        </w:rPr>
        <w:t>Project</w:t>
      </w:r>
      <w:r w:rsidRPr="0068417B">
        <w:rPr>
          <w:rFonts w:cstheme="minorHAnsi"/>
          <w:lang w:val="en"/>
        </w:rPr>
        <w:t xml:space="preserve"> dossier complies with Articles 29, 30, 31, 32, 33 and 34 of the 'Guide for Candidates for Financing Environmental Projects, Climate Change and Low Carbon Economy'.</w:t>
      </w:r>
    </w:p>
    <w:p w14:paraId="37508208" w14:textId="77777777" w:rsidR="009F5CAA" w:rsidRPr="0068417B" w:rsidRDefault="009F5CAA" w:rsidP="009E1B62">
      <w:pPr>
        <w:spacing w:before="0"/>
        <w:ind w:firstLine="0"/>
        <w:rPr>
          <w:rFonts w:cstheme="minorHAnsi"/>
        </w:rPr>
      </w:pPr>
      <w:r w:rsidRPr="0068417B">
        <w:rPr>
          <w:rFonts w:cstheme="minorHAnsi"/>
          <w:lang w:val="en"/>
        </w:rPr>
        <w:t xml:space="preserve">This Dossier shall be </w:t>
      </w:r>
      <w:proofErr w:type="spellStart"/>
      <w:r w:rsidRPr="0068417B">
        <w:rPr>
          <w:rFonts w:cstheme="minorHAnsi"/>
          <w:lang w:val="en"/>
        </w:rPr>
        <w:t>organised</w:t>
      </w:r>
      <w:proofErr w:type="spellEnd"/>
      <w:r w:rsidRPr="0068417B">
        <w:rPr>
          <w:rFonts w:cstheme="minorHAnsi"/>
          <w:lang w:val="en"/>
        </w:rPr>
        <w:t>, where possible, on digital media and shall be constituted in accordance with the following structure:</w:t>
      </w:r>
    </w:p>
    <w:p w14:paraId="26995116" w14:textId="77777777" w:rsidR="00B95F80" w:rsidRPr="0068417B" w:rsidRDefault="00E56A41" w:rsidP="009E1B62">
      <w:pPr>
        <w:pStyle w:val="Default"/>
        <w:spacing w:after="120" w:line="288" w:lineRule="auto"/>
        <w:jc w:val="both"/>
        <w:rPr>
          <w:rFonts w:asciiTheme="minorHAnsi" w:hAnsiTheme="minorHAnsi" w:cstheme="minorHAnsi"/>
          <w:b/>
          <w:color w:val="auto"/>
          <w:sz w:val="22"/>
          <w:szCs w:val="22"/>
          <w:highlight w:val="yellow"/>
        </w:rPr>
      </w:pPr>
      <w:r w:rsidRPr="0068417B">
        <w:rPr>
          <w:rFonts w:asciiTheme="minorHAnsi" w:hAnsiTheme="minorHAnsi" w:cstheme="minorHAnsi"/>
          <w:b/>
          <w:color w:val="auto"/>
          <w:sz w:val="22"/>
          <w:szCs w:val="22"/>
        </w:rPr>
        <w:t>Application</w:t>
      </w:r>
      <w:r w:rsidR="00B95F80" w:rsidRPr="0068417B">
        <w:rPr>
          <w:rFonts w:asciiTheme="minorHAnsi" w:hAnsiTheme="minorHAnsi" w:cstheme="minorHAnsi"/>
          <w:b/>
          <w:color w:val="auto"/>
          <w:sz w:val="22"/>
          <w:szCs w:val="22"/>
          <w:highlight w:val="yellow"/>
        </w:rPr>
        <w:t xml:space="preserve"> </w:t>
      </w:r>
    </w:p>
    <w:p w14:paraId="62C88D36" w14:textId="77777777" w:rsidR="00E56A41" w:rsidRPr="00FC7334" w:rsidRDefault="00E56A41" w:rsidP="006808D3">
      <w:pPr>
        <w:pStyle w:val="Default"/>
        <w:numPr>
          <w:ilvl w:val="0"/>
          <w:numId w:val="17"/>
        </w:numPr>
        <w:tabs>
          <w:tab w:val="clear" w:pos="720"/>
          <w:tab w:val="num" w:pos="426"/>
        </w:tabs>
        <w:spacing w:after="120" w:line="288" w:lineRule="auto"/>
        <w:ind w:left="0" w:firstLine="0"/>
        <w:jc w:val="both"/>
        <w:rPr>
          <w:rFonts w:asciiTheme="minorHAnsi" w:hAnsiTheme="minorHAnsi" w:cstheme="minorHAnsi"/>
          <w:bCs/>
          <w:color w:val="auto"/>
          <w:sz w:val="22"/>
          <w:szCs w:val="22"/>
        </w:rPr>
      </w:pPr>
      <w:r w:rsidRPr="00FC7334">
        <w:rPr>
          <w:rFonts w:asciiTheme="minorHAnsi" w:hAnsiTheme="minorHAnsi" w:cstheme="minorHAnsi"/>
          <w:bCs/>
          <w:color w:val="auto"/>
          <w:sz w:val="22"/>
          <w:szCs w:val="22"/>
        </w:rPr>
        <w:t xml:space="preserve">Application form and its </w:t>
      </w:r>
      <w:proofErr w:type="gramStart"/>
      <w:r w:rsidRPr="00FC7334">
        <w:rPr>
          <w:rFonts w:asciiTheme="minorHAnsi" w:hAnsiTheme="minorHAnsi" w:cstheme="minorHAnsi"/>
          <w:bCs/>
          <w:color w:val="auto"/>
          <w:sz w:val="22"/>
          <w:szCs w:val="22"/>
        </w:rPr>
        <w:t>annexes;</w:t>
      </w:r>
      <w:proofErr w:type="gramEnd"/>
      <w:r w:rsidRPr="00FC7334">
        <w:rPr>
          <w:rFonts w:asciiTheme="minorHAnsi" w:hAnsiTheme="minorHAnsi" w:cstheme="minorHAnsi"/>
          <w:bCs/>
          <w:color w:val="auto"/>
          <w:sz w:val="22"/>
          <w:szCs w:val="22"/>
        </w:rPr>
        <w:t xml:space="preserve"> </w:t>
      </w:r>
    </w:p>
    <w:p w14:paraId="42DE30C0" w14:textId="77777777" w:rsidR="00E56A41" w:rsidRPr="00FC7334" w:rsidRDefault="00E56A41" w:rsidP="006808D3">
      <w:pPr>
        <w:pStyle w:val="Default"/>
        <w:numPr>
          <w:ilvl w:val="0"/>
          <w:numId w:val="17"/>
        </w:numPr>
        <w:tabs>
          <w:tab w:val="clear" w:pos="720"/>
          <w:tab w:val="num" w:pos="426"/>
        </w:tabs>
        <w:spacing w:after="120" w:line="288" w:lineRule="auto"/>
        <w:ind w:left="0" w:firstLine="0"/>
        <w:jc w:val="both"/>
        <w:rPr>
          <w:rFonts w:asciiTheme="minorHAnsi" w:hAnsiTheme="minorHAnsi" w:cstheme="minorHAnsi"/>
          <w:bCs/>
          <w:color w:val="auto"/>
          <w:sz w:val="22"/>
          <w:szCs w:val="22"/>
        </w:rPr>
      </w:pPr>
      <w:r w:rsidRPr="00FC7334">
        <w:rPr>
          <w:rFonts w:asciiTheme="minorHAnsi" w:hAnsiTheme="minorHAnsi" w:cstheme="minorHAnsi"/>
          <w:bCs/>
          <w:color w:val="auto"/>
          <w:sz w:val="22"/>
          <w:szCs w:val="22"/>
        </w:rPr>
        <w:t xml:space="preserve">Descriptive memory of the </w:t>
      </w:r>
      <w:proofErr w:type="gramStart"/>
      <w:r w:rsidR="00C714B7" w:rsidRPr="00FC7334">
        <w:rPr>
          <w:rFonts w:asciiTheme="minorHAnsi" w:hAnsiTheme="minorHAnsi" w:cstheme="minorHAnsi"/>
          <w:bCs/>
          <w:color w:val="auto"/>
          <w:sz w:val="22"/>
          <w:szCs w:val="22"/>
        </w:rPr>
        <w:t>Project</w:t>
      </w:r>
      <w:r w:rsidRPr="00FC7334">
        <w:rPr>
          <w:rFonts w:asciiTheme="minorHAnsi" w:hAnsiTheme="minorHAnsi" w:cstheme="minorHAnsi"/>
          <w:bCs/>
          <w:color w:val="auto"/>
          <w:sz w:val="22"/>
          <w:szCs w:val="22"/>
        </w:rPr>
        <w:t>;</w:t>
      </w:r>
      <w:proofErr w:type="gramEnd"/>
      <w:r w:rsidRPr="00FC7334">
        <w:rPr>
          <w:rFonts w:asciiTheme="minorHAnsi" w:hAnsiTheme="minorHAnsi" w:cstheme="minorHAnsi"/>
          <w:bCs/>
          <w:color w:val="auto"/>
          <w:sz w:val="22"/>
          <w:szCs w:val="22"/>
        </w:rPr>
        <w:t xml:space="preserve"> </w:t>
      </w:r>
    </w:p>
    <w:p w14:paraId="61011150" w14:textId="77777777" w:rsidR="00B95F80" w:rsidRPr="0068417B" w:rsidRDefault="00E56A41" w:rsidP="006808D3">
      <w:pPr>
        <w:pStyle w:val="Default"/>
        <w:numPr>
          <w:ilvl w:val="0"/>
          <w:numId w:val="17"/>
        </w:numPr>
        <w:tabs>
          <w:tab w:val="clear" w:pos="720"/>
          <w:tab w:val="num" w:pos="426"/>
        </w:tabs>
        <w:spacing w:after="120" w:line="288" w:lineRule="auto"/>
        <w:ind w:left="0" w:firstLine="0"/>
        <w:jc w:val="both"/>
        <w:rPr>
          <w:rFonts w:cstheme="minorHAnsi"/>
        </w:rPr>
      </w:pPr>
      <w:r w:rsidRPr="00FC7334">
        <w:rPr>
          <w:rFonts w:asciiTheme="minorHAnsi" w:hAnsiTheme="minorHAnsi" w:cstheme="minorHAnsi"/>
          <w:bCs/>
          <w:color w:val="auto"/>
          <w:sz w:val="22"/>
          <w:szCs w:val="22"/>
        </w:rPr>
        <w:t>Communication</w:t>
      </w:r>
      <w:r w:rsidRPr="0068417B">
        <w:rPr>
          <w:rFonts w:cstheme="minorHAnsi"/>
        </w:rPr>
        <w:t xml:space="preserve"> of the approval </w:t>
      </w:r>
      <w:proofErr w:type="gramStart"/>
      <w:r w:rsidRPr="0068417B">
        <w:rPr>
          <w:rFonts w:cstheme="minorHAnsi"/>
        </w:rPr>
        <w:t>decision</w:t>
      </w:r>
      <w:r w:rsidR="00B95F80" w:rsidRPr="0068417B">
        <w:rPr>
          <w:rFonts w:cstheme="minorHAnsi"/>
        </w:rPr>
        <w:t>;</w:t>
      </w:r>
      <w:proofErr w:type="gramEnd"/>
      <w:r w:rsidR="00B95F80" w:rsidRPr="0068417B">
        <w:rPr>
          <w:rFonts w:cstheme="minorHAnsi"/>
        </w:rPr>
        <w:t xml:space="preserve"> </w:t>
      </w:r>
    </w:p>
    <w:p w14:paraId="0102028F" w14:textId="77777777" w:rsidR="00E56A41" w:rsidRPr="0068417B" w:rsidRDefault="00E56A41" w:rsidP="009E1B62">
      <w:pPr>
        <w:pStyle w:val="Default"/>
        <w:spacing w:after="120" w:line="288" w:lineRule="auto"/>
        <w:jc w:val="both"/>
        <w:rPr>
          <w:rFonts w:asciiTheme="minorHAnsi" w:hAnsiTheme="minorHAnsi" w:cstheme="minorHAnsi"/>
          <w:b/>
          <w:color w:val="auto"/>
          <w:sz w:val="22"/>
          <w:szCs w:val="22"/>
        </w:rPr>
      </w:pPr>
      <w:r w:rsidRPr="0068417B">
        <w:rPr>
          <w:rFonts w:asciiTheme="minorHAnsi" w:hAnsiTheme="minorHAnsi" w:cstheme="minorHAnsi"/>
          <w:b/>
          <w:color w:val="auto"/>
          <w:sz w:val="22"/>
          <w:szCs w:val="22"/>
        </w:rPr>
        <w:t>Decision</w:t>
      </w:r>
    </w:p>
    <w:p w14:paraId="4528C8EB" w14:textId="77777777" w:rsidR="00E56A41" w:rsidRPr="0068417B" w:rsidRDefault="00E56A41" w:rsidP="006808D3">
      <w:pPr>
        <w:pStyle w:val="Default"/>
        <w:numPr>
          <w:ilvl w:val="0"/>
          <w:numId w:val="17"/>
        </w:numPr>
        <w:tabs>
          <w:tab w:val="clear" w:pos="720"/>
          <w:tab w:val="num" w:pos="426"/>
        </w:tabs>
        <w:spacing w:after="120" w:line="288" w:lineRule="auto"/>
        <w:ind w:left="0" w:firstLine="0"/>
        <w:jc w:val="both"/>
        <w:rPr>
          <w:rFonts w:asciiTheme="minorHAnsi" w:hAnsiTheme="minorHAnsi" w:cstheme="minorHAnsi"/>
          <w:bCs/>
          <w:color w:val="auto"/>
          <w:sz w:val="22"/>
          <w:szCs w:val="22"/>
        </w:rPr>
      </w:pPr>
      <w:r w:rsidRPr="0068417B">
        <w:rPr>
          <w:rFonts w:asciiTheme="minorHAnsi" w:hAnsiTheme="minorHAnsi" w:cstheme="minorHAnsi"/>
          <w:bCs/>
          <w:color w:val="auto"/>
          <w:sz w:val="22"/>
          <w:szCs w:val="22"/>
        </w:rPr>
        <w:t xml:space="preserve">Notification of </w:t>
      </w:r>
      <w:r w:rsidR="00C714B7">
        <w:rPr>
          <w:rFonts w:asciiTheme="minorHAnsi" w:hAnsiTheme="minorHAnsi" w:cstheme="minorHAnsi"/>
          <w:bCs/>
          <w:color w:val="auto"/>
          <w:sz w:val="22"/>
          <w:szCs w:val="22"/>
        </w:rPr>
        <w:t>Project</w:t>
      </w:r>
      <w:r w:rsidRPr="0068417B">
        <w:rPr>
          <w:rFonts w:asciiTheme="minorHAnsi" w:hAnsiTheme="minorHAnsi" w:cstheme="minorHAnsi"/>
          <w:bCs/>
          <w:color w:val="auto"/>
          <w:sz w:val="22"/>
          <w:szCs w:val="22"/>
        </w:rPr>
        <w:t xml:space="preserve"> </w:t>
      </w:r>
      <w:proofErr w:type="gramStart"/>
      <w:r w:rsidRPr="0068417B">
        <w:rPr>
          <w:rFonts w:asciiTheme="minorHAnsi" w:hAnsiTheme="minorHAnsi" w:cstheme="minorHAnsi"/>
          <w:bCs/>
          <w:color w:val="auto"/>
          <w:sz w:val="22"/>
          <w:szCs w:val="22"/>
        </w:rPr>
        <w:t>eligibility;</w:t>
      </w:r>
      <w:proofErr w:type="gramEnd"/>
    </w:p>
    <w:p w14:paraId="48B0B637" w14:textId="77777777" w:rsidR="00E56A41" w:rsidRPr="0068417B" w:rsidRDefault="00E56A41" w:rsidP="006808D3">
      <w:pPr>
        <w:pStyle w:val="Default"/>
        <w:numPr>
          <w:ilvl w:val="0"/>
          <w:numId w:val="17"/>
        </w:numPr>
        <w:tabs>
          <w:tab w:val="clear" w:pos="720"/>
          <w:tab w:val="num" w:pos="426"/>
        </w:tabs>
        <w:spacing w:after="120" w:line="288" w:lineRule="auto"/>
        <w:ind w:left="0" w:firstLine="0"/>
        <w:jc w:val="both"/>
        <w:rPr>
          <w:rFonts w:asciiTheme="minorHAnsi" w:hAnsiTheme="minorHAnsi" w:cstheme="minorHAnsi"/>
          <w:bCs/>
          <w:color w:val="auto"/>
          <w:sz w:val="22"/>
          <w:szCs w:val="22"/>
        </w:rPr>
      </w:pPr>
      <w:r w:rsidRPr="0068417B">
        <w:rPr>
          <w:rFonts w:asciiTheme="minorHAnsi" w:hAnsiTheme="minorHAnsi" w:cstheme="minorHAnsi"/>
          <w:bCs/>
          <w:color w:val="auto"/>
          <w:sz w:val="22"/>
          <w:szCs w:val="22"/>
        </w:rPr>
        <w:t xml:space="preserve">Notification of the proposal for an approval </w:t>
      </w:r>
      <w:proofErr w:type="gramStart"/>
      <w:r w:rsidRPr="0068417B">
        <w:rPr>
          <w:rFonts w:asciiTheme="minorHAnsi" w:hAnsiTheme="minorHAnsi" w:cstheme="minorHAnsi"/>
          <w:bCs/>
          <w:color w:val="auto"/>
          <w:sz w:val="22"/>
          <w:szCs w:val="22"/>
        </w:rPr>
        <w:t>decision;</w:t>
      </w:r>
      <w:proofErr w:type="gramEnd"/>
    </w:p>
    <w:p w14:paraId="3E4B2EED" w14:textId="77777777" w:rsidR="00E56A41" w:rsidRPr="0068417B" w:rsidRDefault="00E56A41" w:rsidP="006808D3">
      <w:pPr>
        <w:pStyle w:val="Default"/>
        <w:numPr>
          <w:ilvl w:val="0"/>
          <w:numId w:val="17"/>
        </w:numPr>
        <w:tabs>
          <w:tab w:val="clear" w:pos="720"/>
          <w:tab w:val="num" w:pos="426"/>
        </w:tabs>
        <w:spacing w:after="120" w:line="288" w:lineRule="auto"/>
        <w:ind w:left="0" w:firstLine="0"/>
        <w:jc w:val="both"/>
        <w:rPr>
          <w:rFonts w:asciiTheme="minorHAnsi" w:hAnsiTheme="minorHAnsi" w:cstheme="minorHAnsi"/>
          <w:bCs/>
          <w:color w:val="auto"/>
          <w:sz w:val="22"/>
          <w:szCs w:val="22"/>
        </w:rPr>
      </w:pPr>
      <w:r w:rsidRPr="0068417B">
        <w:rPr>
          <w:rFonts w:asciiTheme="minorHAnsi" w:hAnsiTheme="minorHAnsi" w:cstheme="minorHAnsi"/>
          <w:bCs/>
          <w:color w:val="auto"/>
          <w:sz w:val="22"/>
          <w:szCs w:val="22"/>
        </w:rPr>
        <w:t xml:space="preserve">Notification of the final approval </w:t>
      </w:r>
      <w:proofErr w:type="gramStart"/>
      <w:r w:rsidRPr="0068417B">
        <w:rPr>
          <w:rFonts w:asciiTheme="minorHAnsi" w:hAnsiTheme="minorHAnsi" w:cstheme="minorHAnsi"/>
          <w:bCs/>
          <w:color w:val="auto"/>
          <w:sz w:val="22"/>
          <w:szCs w:val="22"/>
        </w:rPr>
        <w:t>decision;</w:t>
      </w:r>
      <w:proofErr w:type="gramEnd"/>
    </w:p>
    <w:p w14:paraId="655416DB" w14:textId="77777777" w:rsidR="00E56A41" w:rsidRPr="0068417B" w:rsidRDefault="00E56A41" w:rsidP="006808D3">
      <w:pPr>
        <w:pStyle w:val="Default"/>
        <w:numPr>
          <w:ilvl w:val="0"/>
          <w:numId w:val="17"/>
        </w:numPr>
        <w:tabs>
          <w:tab w:val="clear" w:pos="720"/>
          <w:tab w:val="num" w:pos="426"/>
        </w:tabs>
        <w:spacing w:after="120" w:line="288" w:lineRule="auto"/>
        <w:ind w:left="0" w:firstLine="0"/>
        <w:jc w:val="both"/>
        <w:rPr>
          <w:rFonts w:asciiTheme="minorHAnsi" w:hAnsiTheme="minorHAnsi" w:cstheme="minorHAnsi"/>
          <w:bCs/>
          <w:color w:val="auto"/>
          <w:sz w:val="22"/>
          <w:szCs w:val="22"/>
        </w:rPr>
      </w:pPr>
      <w:r w:rsidRPr="0068417B">
        <w:rPr>
          <w:rFonts w:asciiTheme="minorHAnsi" w:hAnsiTheme="minorHAnsi" w:cstheme="minorHAnsi"/>
          <w:bCs/>
          <w:color w:val="auto"/>
          <w:sz w:val="22"/>
          <w:szCs w:val="22"/>
        </w:rPr>
        <w:t xml:space="preserve">Reformulation of application data to meet the recommendations of the scoreboard, where </w:t>
      </w:r>
      <w:proofErr w:type="gramStart"/>
      <w:r w:rsidRPr="0068417B">
        <w:rPr>
          <w:rFonts w:asciiTheme="minorHAnsi" w:hAnsiTheme="minorHAnsi" w:cstheme="minorHAnsi"/>
          <w:bCs/>
          <w:color w:val="auto"/>
          <w:sz w:val="22"/>
          <w:szCs w:val="22"/>
        </w:rPr>
        <w:t>applicable;</w:t>
      </w:r>
      <w:proofErr w:type="gramEnd"/>
    </w:p>
    <w:p w14:paraId="65FDCAD0" w14:textId="77777777" w:rsidR="00E56A41" w:rsidRPr="0068417B" w:rsidRDefault="00E56A41" w:rsidP="006808D3">
      <w:pPr>
        <w:pStyle w:val="Default"/>
        <w:numPr>
          <w:ilvl w:val="0"/>
          <w:numId w:val="17"/>
        </w:numPr>
        <w:tabs>
          <w:tab w:val="clear" w:pos="720"/>
          <w:tab w:val="num" w:pos="426"/>
        </w:tabs>
        <w:spacing w:after="120" w:line="288" w:lineRule="auto"/>
        <w:ind w:left="0" w:firstLine="0"/>
        <w:jc w:val="both"/>
        <w:rPr>
          <w:rFonts w:asciiTheme="minorHAnsi" w:hAnsiTheme="minorHAnsi" w:cstheme="minorHAnsi"/>
          <w:bCs/>
          <w:color w:val="auto"/>
          <w:sz w:val="22"/>
          <w:szCs w:val="22"/>
        </w:rPr>
      </w:pPr>
      <w:r w:rsidRPr="0068417B">
        <w:rPr>
          <w:rFonts w:asciiTheme="minorHAnsi" w:hAnsiTheme="minorHAnsi" w:cstheme="minorHAnsi"/>
          <w:bCs/>
          <w:color w:val="auto"/>
          <w:sz w:val="22"/>
          <w:szCs w:val="22"/>
        </w:rPr>
        <w:t xml:space="preserve">Acceptance term and its </w:t>
      </w:r>
      <w:proofErr w:type="gramStart"/>
      <w:r w:rsidRPr="0068417B">
        <w:rPr>
          <w:rFonts w:asciiTheme="minorHAnsi" w:hAnsiTheme="minorHAnsi" w:cstheme="minorHAnsi"/>
          <w:bCs/>
          <w:color w:val="auto"/>
          <w:sz w:val="22"/>
          <w:szCs w:val="22"/>
        </w:rPr>
        <w:t>annexes;</w:t>
      </w:r>
      <w:proofErr w:type="gramEnd"/>
    </w:p>
    <w:p w14:paraId="545A860C" w14:textId="77777777" w:rsidR="00E56A41" w:rsidRPr="0068417B" w:rsidRDefault="00E56A41" w:rsidP="006808D3">
      <w:pPr>
        <w:pStyle w:val="Default"/>
        <w:numPr>
          <w:ilvl w:val="0"/>
          <w:numId w:val="17"/>
        </w:numPr>
        <w:tabs>
          <w:tab w:val="clear" w:pos="720"/>
          <w:tab w:val="num" w:pos="426"/>
        </w:tabs>
        <w:spacing w:after="120" w:line="288" w:lineRule="auto"/>
        <w:ind w:left="0" w:firstLine="0"/>
        <w:jc w:val="both"/>
        <w:rPr>
          <w:rFonts w:asciiTheme="minorHAnsi" w:hAnsiTheme="minorHAnsi" w:cstheme="minorHAnsi"/>
          <w:bCs/>
          <w:color w:val="auto"/>
          <w:sz w:val="22"/>
          <w:szCs w:val="22"/>
        </w:rPr>
      </w:pPr>
      <w:r w:rsidRPr="0068417B">
        <w:rPr>
          <w:rFonts w:asciiTheme="minorHAnsi" w:hAnsiTheme="minorHAnsi" w:cstheme="minorHAnsi"/>
          <w:bCs/>
          <w:color w:val="auto"/>
          <w:sz w:val="22"/>
          <w:szCs w:val="22"/>
        </w:rPr>
        <w:lastRenderedPageBreak/>
        <w:t xml:space="preserve">Partnership Agreement and Agreement(s) with the </w:t>
      </w:r>
      <w:r w:rsidR="00C714B7">
        <w:rPr>
          <w:rFonts w:asciiTheme="minorHAnsi" w:hAnsiTheme="minorHAnsi" w:cstheme="minorHAnsi"/>
          <w:bCs/>
          <w:color w:val="auto"/>
          <w:sz w:val="22"/>
          <w:szCs w:val="22"/>
        </w:rPr>
        <w:t>Partner</w:t>
      </w:r>
      <w:r w:rsidRPr="0068417B">
        <w:rPr>
          <w:rFonts w:asciiTheme="minorHAnsi" w:hAnsiTheme="minorHAnsi" w:cstheme="minorHAnsi"/>
          <w:bCs/>
          <w:color w:val="auto"/>
          <w:sz w:val="22"/>
          <w:szCs w:val="22"/>
        </w:rPr>
        <w:t xml:space="preserve">s involved, where </w:t>
      </w:r>
      <w:proofErr w:type="gramStart"/>
      <w:r w:rsidRPr="0068417B">
        <w:rPr>
          <w:rFonts w:asciiTheme="minorHAnsi" w:hAnsiTheme="minorHAnsi" w:cstheme="minorHAnsi"/>
          <w:bCs/>
          <w:color w:val="auto"/>
          <w:sz w:val="22"/>
          <w:szCs w:val="22"/>
        </w:rPr>
        <w:t>applicable;</w:t>
      </w:r>
      <w:proofErr w:type="gramEnd"/>
    </w:p>
    <w:p w14:paraId="2FD55732" w14:textId="77777777" w:rsidR="00E56A41" w:rsidRPr="0068417B" w:rsidRDefault="00E56A41" w:rsidP="006808D3">
      <w:pPr>
        <w:pStyle w:val="Default"/>
        <w:numPr>
          <w:ilvl w:val="0"/>
          <w:numId w:val="17"/>
        </w:numPr>
        <w:tabs>
          <w:tab w:val="clear" w:pos="720"/>
          <w:tab w:val="num" w:pos="426"/>
        </w:tabs>
        <w:spacing w:after="120" w:line="288" w:lineRule="auto"/>
        <w:ind w:left="0" w:firstLine="0"/>
        <w:jc w:val="both"/>
        <w:rPr>
          <w:rFonts w:asciiTheme="minorHAnsi" w:hAnsiTheme="minorHAnsi" w:cstheme="minorHAnsi"/>
          <w:bCs/>
          <w:color w:val="auto"/>
          <w:sz w:val="22"/>
          <w:szCs w:val="22"/>
        </w:rPr>
      </w:pPr>
      <w:r w:rsidRPr="0068417B">
        <w:rPr>
          <w:rFonts w:asciiTheme="minorHAnsi" w:hAnsiTheme="minorHAnsi" w:cstheme="minorHAnsi"/>
          <w:bCs/>
          <w:color w:val="auto"/>
          <w:sz w:val="22"/>
          <w:szCs w:val="22"/>
        </w:rPr>
        <w:t xml:space="preserve">Request(s) amendment to the Agreement, where </w:t>
      </w:r>
      <w:proofErr w:type="gramStart"/>
      <w:r w:rsidRPr="0068417B">
        <w:rPr>
          <w:rFonts w:asciiTheme="minorHAnsi" w:hAnsiTheme="minorHAnsi" w:cstheme="minorHAnsi"/>
          <w:bCs/>
          <w:color w:val="auto"/>
          <w:sz w:val="22"/>
          <w:szCs w:val="22"/>
        </w:rPr>
        <w:t>applicable;</w:t>
      </w:r>
      <w:proofErr w:type="gramEnd"/>
    </w:p>
    <w:p w14:paraId="267EF507" w14:textId="77777777" w:rsidR="00E56A41" w:rsidRPr="0068417B" w:rsidRDefault="00E56A41" w:rsidP="006808D3">
      <w:pPr>
        <w:pStyle w:val="Default"/>
        <w:numPr>
          <w:ilvl w:val="0"/>
          <w:numId w:val="17"/>
        </w:numPr>
        <w:tabs>
          <w:tab w:val="clear" w:pos="720"/>
          <w:tab w:val="num" w:pos="426"/>
        </w:tabs>
        <w:spacing w:after="120" w:line="288" w:lineRule="auto"/>
        <w:ind w:left="0" w:firstLine="0"/>
        <w:jc w:val="both"/>
        <w:rPr>
          <w:rFonts w:asciiTheme="minorHAnsi" w:hAnsiTheme="minorHAnsi" w:cstheme="minorHAnsi"/>
          <w:bCs/>
          <w:color w:val="auto"/>
          <w:sz w:val="22"/>
          <w:szCs w:val="22"/>
        </w:rPr>
      </w:pPr>
      <w:r w:rsidRPr="0068417B">
        <w:rPr>
          <w:rFonts w:asciiTheme="minorHAnsi" w:hAnsiTheme="minorHAnsi" w:cstheme="minorHAnsi"/>
          <w:bCs/>
          <w:color w:val="auto"/>
          <w:sz w:val="22"/>
          <w:szCs w:val="22"/>
        </w:rPr>
        <w:t>Other relevant documents, including exchange of information with the Environment Programme Operator.</w:t>
      </w:r>
    </w:p>
    <w:p w14:paraId="6F8ADB8A" w14:textId="77777777" w:rsidR="00E56A41" w:rsidRPr="0068417B" w:rsidRDefault="00E56A41" w:rsidP="009E1B62">
      <w:pPr>
        <w:pStyle w:val="Default"/>
        <w:spacing w:after="120" w:line="288" w:lineRule="auto"/>
        <w:jc w:val="both"/>
        <w:rPr>
          <w:rFonts w:asciiTheme="minorHAnsi" w:hAnsiTheme="minorHAnsi" w:cstheme="minorHAnsi"/>
          <w:b/>
          <w:color w:val="auto"/>
          <w:sz w:val="22"/>
          <w:szCs w:val="22"/>
        </w:rPr>
      </w:pPr>
      <w:r w:rsidRPr="0068417B">
        <w:rPr>
          <w:rFonts w:asciiTheme="minorHAnsi" w:hAnsiTheme="minorHAnsi" w:cstheme="minorHAnsi"/>
          <w:b/>
          <w:color w:val="auto"/>
          <w:sz w:val="22"/>
          <w:szCs w:val="22"/>
        </w:rPr>
        <w:t>Payment requests</w:t>
      </w:r>
    </w:p>
    <w:p w14:paraId="3D1540B5" w14:textId="77777777" w:rsidR="00E56A41" w:rsidRPr="0068417B" w:rsidRDefault="00E56A41" w:rsidP="006808D3">
      <w:pPr>
        <w:pStyle w:val="Default"/>
        <w:numPr>
          <w:ilvl w:val="0"/>
          <w:numId w:val="17"/>
        </w:numPr>
        <w:tabs>
          <w:tab w:val="clear" w:pos="720"/>
          <w:tab w:val="num" w:pos="426"/>
        </w:tabs>
        <w:spacing w:after="120" w:line="288" w:lineRule="auto"/>
        <w:ind w:left="0" w:firstLine="0"/>
        <w:jc w:val="both"/>
        <w:rPr>
          <w:rFonts w:asciiTheme="minorHAnsi" w:hAnsiTheme="minorHAnsi" w:cstheme="minorHAnsi"/>
          <w:bCs/>
          <w:color w:val="auto"/>
          <w:sz w:val="22"/>
          <w:szCs w:val="22"/>
        </w:rPr>
      </w:pPr>
      <w:r w:rsidRPr="0068417B">
        <w:rPr>
          <w:rFonts w:asciiTheme="minorHAnsi" w:hAnsiTheme="minorHAnsi" w:cstheme="minorHAnsi"/>
          <w:bCs/>
          <w:color w:val="auto"/>
          <w:sz w:val="22"/>
          <w:szCs w:val="22"/>
        </w:rPr>
        <w:t>Copy of the discriminating listings of expenditure submitted in payment applications and their analysis reports issued by the Environment Programme Operator which shall contain the following elements:</w:t>
      </w:r>
    </w:p>
    <w:p w14:paraId="73603817" w14:textId="77777777" w:rsidR="00E56A41" w:rsidRPr="0068417B" w:rsidRDefault="00E56A41" w:rsidP="00FC7334">
      <w:pPr>
        <w:tabs>
          <w:tab w:val="left" w:pos="426"/>
        </w:tabs>
        <w:autoSpaceDE w:val="0"/>
        <w:autoSpaceDN w:val="0"/>
        <w:adjustRightInd w:val="0"/>
        <w:spacing w:before="0"/>
        <w:ind w:left="426" w:firstLine="0"/>
        <w:rPr>
          <w:rFonts w:cstheme="minorHAnsi"/>
          <w:bCs/>
          <w:lang w:val="en-GB"/>
        </w:rPr>
      </w:pPr>
      <w:r w:rsidRPr="0068417B">
        <w:rPr>
          <w:rFonts w:cstheme="minorHAnsi"/>
          <w:bCs/>
          <w:lang w:val="en-GB"/>
        </w:rPr>
        <w:t xml:space="preserve">a) Project </w:t>
      </w:r>
      <w:proofErr w:type="gramStart"/>
      <w:r w:rsidRPr="0068417B">
        <w:rPr>
          <w:rFonts w:cstheme="minorHAnsi"/>
          <w:bCs/>
          <w:lang w:val="en-GB"/>
        </w:rPr>
        <w:t>identification;</w:t>
      </w:r>
      <w:proofErr w:type="gramEnd"/>
    </w:p>
    <w:p w14:paraId="4D54D07A" w14:textId="77777777" w:rsidR="00E56A41" w:rsidRPr="0068417B" w:rsidRDefault="00E56A41" w:rsidP="00FC7334">
      <w:pPr>
        <w:tabs>
          <w:tab w:val="left" w:pos="426"/>
        </w:tabs>
        <w:autoSpaceDE w:val="0"/>
        <w:autoSpaceDN w:val="0"/>
        <w:adjustRightInd w:val="0"/>
        <w:spacing w:before="0"/>
        <w:ind w:left="426" w:firstLine="0"/>
        <w:rPr>
          <w:rFonts w:cstheme="minorHAnsi"/>
          <w:bCs/>
          <w:lang w:val="en-GB"/>
        </w:rPr>
      </w:pPr>
      <w:r w:rsidRPr="0068417B">
        <w:rPr>
          <w:rFonts w:cstheme="minorHAnsi"/>
          <w:bCs/>
          <w:lang w:val="en-GB"/>
        </w:rPr>
        <w:t xml:space="preserve">b) Identification of the procurement procedure (number and date of the </w:t>
      </w:r>
      <w:r w:rsidR="00C714B7">
        <w:rPr>
          <w:rFonts w:cstheme="minorHAnsi"/>
          <w:bCs/>
          <w:lang w:val="en-GB"/>
        </w:rPr>
        <w:t>Contract</w:t>
      </w:r>
      <w:r w:rsidRPr="0068417B">
        <w:rPr>
          <w:rFonts w:cstheme="minorHAnsi"/>
          <w:bCs/>
          <w:lang w:val="en-GB"/>
        </w:rPr>
        <w:t>, in the case of expenditure in the context of a public procurement procedure</w:t>
      </w:r>
      <w:proofErr w:type="gramStart"/>
      <w:r w:rsidRPr="0068417B">
        <w:rPr>
          <w:rFonts w:cstheme="minorHAnsi"/>
          <w:bCs/>
          <w:lang w:val="en-GB"/>
        </w:rPr>
        <w:t>);</w:t>
      </w:r>
      <w:proofErr w:type="gramEnd"/>
    </w:p>
    <w:p w14:paraId="49CEB78E" w14:textId="77777777" w:rsidR="00E56A41" w:rsidRPr="0068417B" w:rsidRDefault="00E56A41" w:rsidP="00FC7334">
      <w:pPr>
        <w:tabs>
          <w:tab w:val="left" w:pos="426"/>
        </w:tabs>
        <w:autoSpaceDE w:val="0"/>
        <w:autoSpaceDN w:val="0"/>
        <w:adjustRightInd w:val="0"/>
        <w:spacing w:before="0"/>
        <w:ind w:left="426" w:firstLine="0"/>
        <w:rPr>
          <w:rFonts w:cstheme="minorHAnsi"/>
          <w:bCs/>
          <w:lang w:val="en-GB"/>
        </w:rPr>
      </w:pPr>
      <w:r w:rsidRPr="0068417B">
        <w:rPr>
          <w:rFonts w:cstheme="minorHAnsi"/>
          <w:bCs/>
          <w:lang w:val="en-GB"/>
        </w:rPr>
        <w:t xml:space="preserve">c) </w:t>
      </w:r>
      <w:r w:rsidR="00FC7334">
        <w:rPr>
          <w:rFonts w:cstheme="minorHAnsi"/>
          <w:bCs/>
          <w:lang w:val="en-GB"/>
        </w:rPr>
        <w:t>I</w:t>
      </w:r>
      <w:r w:rsidRPr="0068417B">
        <w:rPr>
          <w:rFonts w:cstheme="minorHAnsi"/>
          <w:bCs/>
          <w:lang w:val="en-GB"/>
        </w:rPr>
        <w:t>dentification of eligible expenditure (isolating the value of VAT</w:t>
      </w:r>
      <w:proofErr w:type="gramStart"/>
      <w:r w:rsidRPr="0068417B">
        <w:rPr>
          <w:rFonts w:cstheme="minorHAnsi"/>
          <w:bCs/>
          <w:lang w:val="en-GB"/>
        </w:rPr>
        <w:t>);</w:t>
      </w:r>
      <w:proofErr w:type="gramEnd"/>
    </w:p>
    <w:p w14:paraId="1A649742" w14:textId="77777777" w:rsidR="00E56A41" w:rsidRPr="0068417B" w:rsidRDefault="00E56A41" w:rsidP="00FC7334">
      <w:pPr>
        <w:tabs>
          <w:tab w:val="left" w:pos="426"/>
        </w:tabs>
        <w:autoSpaceDE w:val="0"/>
        <w:autoSpaceDN w:val="0"/>
        <w:adjustRightInd w:val="0"/>
        <w:spacing w:before="0"/>
        <w:ind w:left="426" w:firstLine="0"/>
        <w:rPr>
          <w:rFonts w:cstheme="minorHAnsi"/>
          <w:bCs/>
          <w:lang w:val="en-GB"/>
        </w:rPr>
      </w:pPr>
      <w:r w:rsidRPr="0068417B">
        <w:rPr>
          <w:rFonts w:cstheme="minorHAnsi"/>
          <w:bCs/>
          <w:lang w:val="en-GB"/>
        </w:rPr>
        <w:t xml:space="preserve">d) Identification of the expense document (invoice and receipt with the respective number/ref., date) and identification of the means of payment/financial </w:t>
      </w:r>
      <w:proofErr w:type="gramStart"/>
      <w:r w:rsidRPr="0068417B">
        <w:rPr>
          <w:rFonts w:cstheme="minorHAnsi"/>
          <w:bCs/>
          <w:lang w:val="en-GB"/>
        </w:rPr>
        <w:t>flow;</w:t>
      </w:r>
      <w:proofErr w:type="gramEnd"/>
    </w:p>
    <w:p w14:paraId="200B7C32" w14:textId="77777777" w:rsidR="00E56A41" w:rsidRPr="0068417B" w:rsidRDefault="00E56A41" w:rsidP="00FC7334">
      <w:pPr>
        <w:tabs>
          <w:tab w:val="left" w:pos="426"/>
        </w:tabs>
        <w:autoSpaceDE w:val="0"/>
        <w:autoSpaceDN w:val="0"/>
        <w:adjustRightInd w:val="0"/>
        <w:spacing w:before="0"/>
        <w:ind w:left="426" w:firstLine="0"/>
        <w:rPr>
          <w:rFonts w:cstheme="minorHAnsi"/>
          <w:bCs/>
          <w:lang w:val="en-GB"/>
        </w:rPr>
      </w:pPr>
      <w:r w:rsidRPr="0068417B">
        <w:rPr>
          <w:rFonts w:cstheme="minorHAnsi"/>
          <w:bCs/>
          <w:lang w:val="en-GB"/>
        </w:rPr>
        <w:t xml:space="preserve">e) </w:t>
      </w:r>
      <w:r w:rsidR="00FC7334">
        <w:rPr>
          <w:rFonts w:cstheme="minorHAnsi"/>
          <w:bCs/>
          <w:lang w:val="en-GB"/>
        </w:rPr>
        <w:t>I</w:t>
      </w:r>
      <w:r w:rsidRPr="0068417B">
        <w:rPr>
          <w:rFonts w:cstheme="minorHAnsi"/>
          <w:bCs/>
          <w:lang w:val="en-GB"/>
        </w:rPr>
        <w:t xml:space="preserve">dentification of the accounting </w:t>
      </w:r>
      <w:proofErr w:type="gramStart"/>
      <w:r w:rsidRPr="0068417B">
        <w:rPr>
          <w:rFonts w:cstheme="minorHAnsi"/>
          <w:bCs/>
          <w:lang w:val="en-GB"/>
        </w:rPr>
        <w:t>register;</w:t>
      </w:r>
      <w:proofErr w:type="gramEnd"/>
    </w:p>
    <w:p w14:paraId="73A84CFF" w14:textId="77777777" w:rsidR="00E56A41" w:rsidRPr="0068417B" w:rsidRDefault="00E56A41" w:rsidP="00FC7334">
      <w:pPr>
        <w:tabs>
          <w:tab w:val="left" w:pos="426"/>
        </w:tabs>
        <w:autoSpaceDE w:val="0"/>
        <w:autoSpaceDN w:val="0"/>
        <w:adjustRightInd w:val="0"/>
        <w:spacing w:before="0"/>
        <w:ind w:left="426" w:firstLine="0"/>
        <w:rPr>
          <w:rFonts w:cstheme="minorHAnsi"/>
          <w:bCs/>
          <w:lang w:val="en-GB"/>
        </w:rPr>
      </w:pPr>
      <w:r w:rsidRPr="0068417B">
        <w:rPr>
          <w:rFonts w:cstheme="minorHAnsi"/>
          <w:bCs/>
          <w:lang w:val="en-GB"/>
        </w:rPr>
        <w:t xml:space="preserve">f) </w:t>
      </w:r>
      <w:r w:rsidR="00FC7334">
        <w:rPr>
          <w:rFonts w:cstheme="minorHAnsi"/>
          <w:bCs/>
          <w:lang w:val="en-GB"/>
        </w:rPr>
        <w:t>I</w:t>
      </w:r>
      <w:r w:rsidRPr="0068417B">
        <w:rPr>
          <w:rFonts w:cstheme="minorHAnsi"/>
          <w:bCs/>
          <w:lang w:val="en-GB"/>
        </w:rPr>
        <w:t xml:space="preserve">n the case of partial imputation of the expenditure contained in a document, identification of the imputation </w:t>
      </w:r>
      <w:proofErr w:type="gramStart"/>
      <w:r w:rsidRPr="0068417B">
        <w:rPr>
          <w:rFonts w:cstheme="minorHAnsi"/>
          <w:bCs/>
          <w:lang w:val="en-GB"/>
        </w:rPr>
        <w:t>criterion;</w:t>
      </w:r>
      <w:proofErr w:type="gramEnd"/>
    </w:p>
    <w:p w14:paraId="1A9ED3BE" w14:textId="77777777" w:rsidR="00E56A41" w:rsidRPr="0068417B" w:rsidRDefault="00E56A41" w:rsidP="00FC7334">
      <w:pPr>
        <w:tabs>
          <w:tab w:val="left" w:pos="426"/>
        </w:tabs>
        <w:autoSpaceDE w:val="0"/>
        <w:autoSpaceDN w:val="0"/>
        <w:adjustRightInd w:val="0"/>
        <w:spacing w:before="0"/>
        <w:ind w:left="426" w:firstLine="0"/>
        <w:rPr>
          <w:rFonts w:cstheme="minorHAnsi"/>
          <w:bCs/>
          <w:lang w:val="en-GB"/>
        </w:rPr>
      </w:pPr>
      <w:r w:rsidRPr="0068417B">
        <w:rPr>
          <w:rFonts w:cstheme="minorHAnsi"/>
          <w:bCs/>
          <w:lang w:val="en-GB"/>
        </w:rPr>
        <w:t xml:space="preserve">g) </w:t>
      </w:r>
      <w:r w:rsidR="00FC7334">
        <w:rPr>
          <w:rFonts w:cstheme="minorHAnsi"/>
          <w:bCs/>
          <w:lang w:val="en-GB"/>
        </w:rPr>
        <w:t>D</w:t>
      </w:r>
      <w:r w:rsidRPr="0068417B">
        <w:rPr>
          <w:rFonts w:cstheme="minorHAnsi"/>
          <w:bCs/>
          <w:lang w:val="en-GB"/>
        </w:rPr>
        <w:t xml:space="preserve">eclaration of conformity of the list submitted and the absence of allocation of expenditure to other financing mechanisms signed by the </w:t>
      </w:r>
      <w:r w:rsidR="00C714B7">
        <w:rPr>
          <w:rFonts w:cstheme="minorHAnsi"/>
          <w:bCs/>
          <w:lang w:val="en-GB"/>
        </w:rPr>
        <w:t>Project</w:t>
      </w:r>
      <w:r w:rsidRPr="0068417B">
        <w:rPr>
          <w:rFonts w:cstheme="minorHAnsi"/>
          <w:bCs/>
          <w:lang w:val="en-GB"/>
        </w:rPr>
        <w:t xml:space="preserve"> </w:t>
      </w:r>
      <w:r w:rsidR="00C714B7">
        <w:rPr>
          <w:rFonts w:cstheme="minorHAnsi"/>
          <w:bCs/>
          <w:lang w:val="en-GB"/>
        </w:rPr>
        <w:t>Promoter</w:t>
      </w:r>
      <w:r w:rsidRPr="0068417B">
        <w:rPr>
          <w:rFonts w:cstheme="minorHAnsi"/>
          <w:bCs/>
          <w:lang w:val="en-GB"/>
        </w:rPr>
        <w:t>.</w:t>
      </w:r>
    </w:p>
    <w:p w14:paraId="5A2DD24D" w14:textId="77777777" w:rsidR="00E56A41" w:rsidRPr="0068417B" w:rsidRDefault="00E56A41" w:rsidP="006808D3">
      <w:pPr>
        <w:pStyle w:val="Default"/>
        <w:numPr>
          <w:ilvl w:val="0"/>
          <w:numId w:val="17"/>
        </w:numPr>
        <w:tabs>
          <w:tab w:val="clear" w:pos="720"/>
          <w:tab w:val="num" w:pos="426"/>
        </w:tabs>
        <w:spacing w:after="120" w:line="288" w:lineRule="auto"/>
        <w:ind w:left="0" w:firstLine="0"/>
        <w:jc w:val="both"/>
        <w:rPr>
          <w:rFonts w:asciiTheme="minorHAnsi" w:hAnsiTheme="minorHAnsi" w:cstheme="minorHAnsi"/>
          <w:bCs/>
          <w:color w:val="auto"/>
          <w:sz w:val="22"/>
          <w:szCs w:val="22"/>
        </w:rPr>
      </w:pPr>
      <w:r w:rsidRPr="0068417B">
        <w:rPr>
          <w:rFonts w:asciiTheme="minorHAnsi" w:hAnsiTheme="minorHAnsi" w:cstheme="minorHAnsi"/>
          <w:bCs/>
          <w:color w:val="auto"/>
          <w:sz w:val="22"/>
          <w:szCs w:val="22"/>
        </w:rPr>
        <w:t xml:space="preserve">documents relating to procurement procedures, including </w:t>
      </w:r>
      <w:proofErr w:type="gramStart"/>
      <w:r w:rsidRPr="0068417B">
        <w:rPr>
          <w:rFonts w:asciiTheme="minorHAnsi" w:hAnsiTheme="minorHAnsi" w:cstheme="minorHAnsi"/>
          <w:bCs/>
          <w:color w:val="auto"/>
          <w:sz w:val="22"/>
          <w:szCs w:val="22"/>
        </w:rPr>
        <w:t>check-list</w:t>
      </w:r>
      <w:proofErr w:type="gramEnd"/>
      <w:r w:rsidRPr="0068417B">
        <w:rPr>
          <w:rFonts w:asciiTheme="minorHAnsi" w:hAnsiTheme="minorHAnsi" w:cstheme="minorHAnsi"/>
          <w:bCs/>
          <w:color w:val="auto"/>
          <w:sz w:val="22"/>
          <w:szCs w:val="22"/>
        </w:rPr>
        <w:t xml:space="preserve"> and evidence of compliance with the applicable legal regime;</w:t>
      </w:r>
    </w:p>
    <w:p w14:paraId="2AE9A93E" w14:textId="77777777" w:rsidR="00E56A41" w:rsidRPr="0068417B" w:rsidRDefault="00E56A41" w:rsidP="006808D3">
      <w:pPr>
        <w:pStyle w:val="PargrafodaLista"/>
        <w:numPr>
          <w:ilvl w:val="0"/>
          <w:numId w:val="17"/>
        </w:numPr>
        <w:tabs>
          <w:tab w:val="clear" w:pos="720"/>
          <w:tab w:val="num" w:pos="426"/>
        </w:tabs>
        <w:autoSpaceDE w:val="0"/>
        <w:autoSpaceDN w:val="0"/>
        <w:adjustRightInd w:val="0"/>
        <w:spacing w:before="0"/>
        <w:ind w:left="0" w:firstLine="0"/>
        <w:contextualSpacing w:val="0"/>
        <w:jc w:val="left"/>
        <w:rPr>
          <w:rFonts w:cstheme="minorHAnsi"/>
          <w:bCs/>
          <w:lang w:val="en-GB"/>
        </w:rPr>
      </w:pPr>
      <w:r w:rsidRPr="0068417B">
        <w:rPr>
          <w:rFonts w:cstheme="minorHAnsi"/>
          <w:bCs/>
          <w:lang w:val="en-GB"/>
        </w:rPr>
        <w:t xml:space="preserve">Project-specific bank account opening </w:t>
      </w:r>
      <w:proofErr w:type="gramStart"/>
      <w:r w:rsidRPr="0068417B">
        <w:rPr>
          <w:rFonts w:cstheme="minorHAnsi"/>
          <w:bCs/>
          <w:lang w:val="en-GB"/>
        </w:rPr>
        <w:t>process;</w:t>
      </w:r>
      <w:proofErr w:type="gramEnd"/>
    </w:p>
    <w:p w14:paraId="610E7E1F" w14:textId="77777777" w:rsidR="00E56A41" w:rsidRPr="0068417B" w:rsidRDefault="00E56A41" w:rsidP="006808D3">
      <w:pPr>
        <w:pStyle w:val="PargrafodaLista"/>
        <w:numPr>
          <w:ilvl w:val="0"/>
          <w:numId w:val="17"/>
        </w:numPr>
        <w:tabs>
          <w:tab w:val="clear" w:pos="720"/>
          <w:tab w:val="num" w:pos="426"/>
        </w:tabs>
        <w:autoSpaceDE w:val="0"/>
        <w:autoSpaceDN w:val="0"/>
        <w:adjustRightInd w:val="0"/>
        <w:spacing w:before="0"/>
        <w:ind w:left="0" w:firstLine="0"/>
        <w:contextualSpacing w:val="0"/>
        <w:jc w:val="left"/>
        <w:rPr>
          <w:rFonts w:cstheme="minorHAnsi"/>
          <w:bCs/>
          <w:lang w:val="en-GB"/>
        </w:rPr>
      </w:pPr>
      <w:r w:rsidRPr="0068417B">
        <w:rPr>
          <w:rFonts w:cstheme="minorHAnsi"/>
          <w:bCs/>
          <w:lang w:val="en-GB"/>
        </w:rPr>
        <w:t xml:space="preserve">Duly updated statements proving that both the </w:t>
      </w:r>
      <w:r w:rsidR="00C714B7">
        <w:rPr>
          <w:rFonts w:cstheme="minorHAnsi"/>
          <w:bCs/>
          <w:lang w:val="en-GB"/>
        </w:rPr>
        <w:t>Project</w:t>
      </w:r>
      <w:r w:rsidRPr="0068417B">
        <w:rPr>
          <w:rFonts w:cstheme="minorHAnsi"/>
          <w:bCs/>
          <w:lang w:val="en-GB"/>
        </w:rPr>
        <w:t xml:space="preserve"> </w:t>
      </w:r>
      <w:r w:rsidR="00C714B7">
        <w:rPr>
          <w:rFonts w:cstheme="minorHAnsi"/>
          <w:bCs/>
          <w:lang w:val="en-GB"/>
        </w:rPr>
        <w:t>Promoter</w:t>
      </w:r>
      <w:r w:rsidRPr="0068417B">
        <w:rPr>
          <w:rFonts w:cstheme="minorHAnsi"/>
          <w:bCs/>
          <w:lang w:val="en-GB"/>
        </w:rPr>
        <w:t xml:space="preserve"> and its </w:t>
      </w:r>
      <w:r w:rsidR="00C714B7">
        <w:rPr>
          <w:rFonts w:cstheme="minorHAnsi"/>
          <w:bCs/>
          <w:lang w:val="en-GB"/>
        </w:rPr>
        <w:t>Partner</w:t>
      </w:r>
      <w:r w:rsidRPr="0068417B">
        <w:rPr>
          <w:rFonts w:cstheme="minorHAnsi"/>
          <w:bCs/>
          <w:lang w:val="en-GB"/>
        </w:rPr>
        <w:t xml:space="preserve">s are not debtors to the Tax Administration and Social </w:t>
      </w:r>
      <w:proofErr w:type="gramStart"/>
      <w:r w:rsidRPr="0068417B">
        <w:rPr>
          <w:rFonts w:cstheme="minorHAnsi"/>
          <w:bCs/>
          <w:lang w:val="en-GB"/>
        </w:rPr>
        <w:t>Security;</w:t>
      </w:r>
      <w:proofErr w:type="gramEnd"/>
    </w:p>
    <w:p w14:paraId="040959DC" w14:textId="77777777" w:rsidR="00E56A41" w:rsidRPr="0068417B" w:rsidRDefault="00E56A41" w:rsidP="006808D3">
      <w:pPr>
        <w:pStyle w:val="Default"/>
        <w:numPr>
          <w:ilvl w:val="0"/>
          <w:numId w:val="17"/>
        </w:numPr>
        <w:tabs>
          <w:tab w:val="clear" w:pos="720"/>
          <w:tab w:val="num" w:pos="426"/>
        </w:tabs>
        <w:spacing w:after="120" w:line="288" w:lineRule="auto"/>
        <w:ind w:left="0" w:firstLine="0"/>
        <w:jc w:val="both"/>
        <w:rPr>
          <w:rFonts w:asciiTheme="minorHAnsi" w:hAnsiTheme="minorHAnsi" w:cstheme="minorHAnsi"/>
          <w:bCs/>
          <w:color w:val="auto"/>
          <w:sz w:val="22"/>
          <w:szCs w:val="22"/>
        </w:rPr>
      </w:pPr>
      <w:r w:rsidRPr="0068417B">
        <w:rPr>
          <w:rFonts w:asciiTheme="minorHAnsi" w:hAnsiTheme="minorHAnsi" w:cstheme="minorHAnsi"/>
          <w:bCs/>
          <w:color w:val="auto"/>
          <w:sz w:val="22"/>
          <w:szCs w:val="22"/>
        </w:rPr>
        <w:t>Other relevant documents, including exchange of information with the Environment Programme Operator.</w:t>
      </w:r>
    </w:p>
    <w:p w14:paraId="75C9044A" w14:textId="77777777" w:rsidR="00E56A41" w:rsidRPr="0068417B" w:rsidRDefault="00E56A41" w:rsidP="009E1B62">
      <w:pPr>
        <w:pStyle w:val="Default"/>
        <w:spacing w:after="120" w:line="288" w:lineRule="auto"/>
        <w:jc w:val="both"/>
        <w:rPr>
          <w:rFonts w:asciiTheme="minorHAnsi" w:hAnsiTheme="minorHAnsi" w:cstheme="minorHAnsi"/>
          <w:b/>
          <w:color w:val="auto"/>
          <w:sz w:val="22"/>
          <w:szCs w:val="22"/>
        </w:rPr>
      </w:pPr>
      <w:r w:rsidRPr="0068417B">
        <w:rPr>
          <w:rFonts w:asciiTheme="minorHAnsi" w:hAnsiTheme="minorHAnsi" w:cstheme="minorHAnsi"/>
          <w:b/>
          <w:color w:val="auto"/>
          <w:sz w:val="22"/>
          <w:szCs w:val="22"/>
          <w:lang w:val="en"/>
        </w:rPr>
        <w:t>Payments</w:t>
      </w:r>
    </w:p>
    <w:p w14:paraId="3BB69401" w14:textId="77777777" w:rsidR="00E827D3" w:rsidRPr="00FC7334" w:rsidRDefault="00E56A41" w:rsidP="006808D3">
      <w:pPr>
        <w:pStyle w:val="Default"/>
        <w:numPr>
          <w:ilvl w:val="0"/>
          <w:numId w:val="17"/>
        </w:numPr>
        <w:tabs>
          <w:tab w:val="clear" w:pos="720"/>
          <w:tab w:val="num" w:pos="426"/>
        </w:tabs>
        <w:spacing w:after="120" w:line="288" w:lineRule="auto"/>
        <w:ind w:left="0" w:firstLine="0"/>
        <w:jc w:val="both"/>
        <w:rPr>
          <w:rFonts w:asciiTheme="minorHAnsi" w:hAnsiTheme="minorHAnsi" w:cstheme="minorHAnsi"/>
          <w:bCs/>
          <w:color w:val="auto"/>
          <w:sz w:val="22"/>
          <w:szCs w:val="22"/>
        </w:rPr>
      </w:pPr>
      <w:r w:rsidRPr="0068417B">
        <w:rPr>
          <w:rFonts w:asciiTheme="minorHAnsi" w:hAnsiTheme="minorHAnsi" w:cstheme="minorHAnsi"/>
          <w:color w:val="auto"/>
          <w:sz w:val="22"/>
          <w:szCs w:val="22"/>
          <w:lang w:val="en"/>
        </w:rPr>
        <w:t xml:space="preserve">Bank statements </w:t>
      </w:r>
      <w:r w:rsidRPr="00FC7334">
        <w:rPr>
          <w:rFonts w:asciiTheme="minorHAnsi" w:hAnsiTheme="minorHAnsi" w:cstheme="minorHAnsi"/>
          <w:bCs/>
          <w:color w:val="auto"/>
          <w:sz w:val="22"/>
          <w:szCs w:val="22"/>
        </w:rPr>
        <w:t>from the deposit of transfers of funds received from the Environment Programme Operator</w:t>
      </w:r>
    </w:p>
    <w:p w14:paraId="6658AD6C" w14:textId="77777777" w:rsidR="00E827D3" w:rsidRPr="0068417B" w:rsidRDefault="00E56A41" w:rsidP="006808D3">
      <w:pPr>
        <w:pStyle w:val="Default"/>
        <w:numPr>
          <w:ilvl w:val="0"/>
          <w:numId w:val="17"/>
        </w:numPr>
        <w:tabs>
          <w:tab w:val="clear" w:pos="720"/>
          <w:tab w:val="num" w:pos="426"/>
        </w:tabs>
        <w:spacing w:after="120" w:line="288" w:lineRule="auto"/>
        <w:ind w:left="0" w:firstLine="0"/>
        <w:jc w:val="both"/>
        <w:rPr>
          <w:rFonts w:asciiTheme="minorHAnsi" w:hAnsiTheme="minorHAnsi" w:cstheme="minorHAnsi"/>
          <w:color w:val="auto"/>
          <w:sz w:val="22"/>
          <w:szCs w:val="22"/>
        </w:rPr>
      </w:pPr>
      <w:r w:rsidRPr="00FC7334">
        <w:rPr>
          <w:rFonts w:asciiTheme="minorHAnsi" w:hAnsiTheme="minorHAnsi" w:cstheme="minorHAnsi"/>
          <w:bCs/>
          <w:color w:val="auto"/>
          <w:sz w:val="22"/>
          <w:szCs w:val="22"/>
        </w:rPr>
        <w:t>Other relevant documents</w:t>
      </w:r>
      <w:r w:rsidRPr="0068417B">
        <w:rPr>
          <w:rFonts w:asciiTheme="minorHAnsi" w:hAnsiTheme="minorHAnsi" w:cstheme="minorHAnsi"/>
          <w:color w:val="auto"/>
          <w:sz w:val="22"/>
          <w:szCs w:val="22"/>
          <w:lang w:val="en"/>
        </w:rPr>
        <w:t>, including exchange of information with the Environment Programme Operator</w:t>
      </w:r>
    </w:p>
    <w:p w14:paraId="7301F7E0" w14:textId="77777777" w:rsidR="00E827D3" w:rsidRPr="0068417B" w:rsidRDefault="00E827D3" w:rsidP="009E1B62">
      <w:pPr>
        <w:pStyle w:val="Default"/>
        <w:spacing w:after="120" w:line="288" w:lineRule="auto"/>
        <w:jc w:val="both"/>
        <w:rPr>
          <w:rFonts w:asciiTheme="minorHAnsi" w:hAnsiTheme="minorHAnsi" w:cstheme="minorHAnsi"/>
          <w:b/>
          <w:color w:val="auto"/>
          <w:sz w:val="22"/>
          <w:szCs w:val="22"/>
        </w:rPr>
      </w:pPr>
      <w:r w:rsidRPr="0068417B">
        <w:rPr>
          <w:rFonts w:asciiTheme="minorHAnsi" w:hAnsiTheme="minorHAnsi" w:cstheme="minorHAnsi"/>
          <w:b/>
          <w:color w:val="auto"/>
          <w:sz w:val="22"/>
          <w:szCs w:val="22"/>
          <w:lang w:val="en"/>
        </w:rPr>
        <w:lastRenderedPageBreak/>
        <w:t>Implementation reports</w:t>
      </w:r>
    </w:p>
    <w:p w14:paraId="2D8F3EF1" w14:textId="77777777" w:rsidR="00E827D3" w:rsidRPr="00FC7334" w:rsidRDefault="00E827D3" w:rsidP="006808D3">
      <w:pPr>
        <w:pStyle w:val="Default"/>
        <w:numPr>
          <w:ilvl w:val="0"/>
          <w:numId w:val="17"/>
        </w:numPr>
        <w:tabs>
          <w:tab w:val="clear" w:pos="720"/>
          <w:tab w:val="num" w:pos="426"/>
        </w:tabs>
        <w:spacing w:after="120" w:line="288" w:lineRule="auto"/>
        <w:ind w:left="0" w:firstLine="0"/>
        <w:jc w:val="both"/>
        <w:rPr>
          <w:rFonts w:asciiTheme="minorHAnsi" w:hAnsiTheme="minorHAnsi" w:cstheme="minorHAnsi"/>
          <w:bCs/>
          <w:color w:val="auto"/>
          <w:sz w:val="22"/>
          <w:szCs w:val="22"/>
        </w:rPr>
      </w:pPr>
      <w:r w:rsidRPr="0068417B">
        <w:rPr>
          <w:rFonts w:asciiTheme="minorHAnsi" w:hAnsiTheme="minorHAnsi" w:cstheme="minorHAnsi"/>
          <w:color w:val="auto"/>
          <w:sz w:val="22"/>
          <w:szCs w:val="22"/>
          <w:lang w:val="en"/>
        </w:rPr>
        <w:t xml:space="preserve">Copy of the </w:t>
      </w:r>
      <w:r w:rsidRPr="00FC7334">
        <w:rPr>
          <w:rFonts w:asciiTheme="minorHAnsi" w:hAnsiTheme="minorHAnsi" w:cstheme="minorHAnsi"/>
          <w:bCs/>
          <w:color w:val="auto"/>
          <w:sz w:val="22"/>
          <w:szCs w:val="22"/>
        </w:rPr>
        <w:t xml:space="preserve">implementation progress reports and their attachments, if </w:t>
      </w:r>
      <w:proofErr w:type="gramStart"/>
      <w:r w:rsidRPr="00FC7334">
        <w:rPr>
          <w:rFonts w:asciiTheme="minorHAnsi" w:hAnsiTheme="minorHAnsi" w:cstheme="minorHAnsi"/>
          <w:bCs/>
          <w:color w:val="auto"/>
          <w:sz w:val="22"/>
          <w:szCs w:val="22"/>
        </w:rPr>
        <w:t>applicable;</w:t>
      </w:r>
      <w:proofErr w:type="gramEnd"/>
    </w:p>
    <w:p w14:paraId="6B6E730C" w14:textId="77777777" w:rsidR="00E827D3" w:rsidRPr="00FC7334" w:rsidRDefault="00E827D3" w:rsidP="006808D3">
      <w:pPr>
        <w:pStyle w:val="Default"/>
        <w:numPr>
          <w:ilvl w:val="0"/>
          <w:numId w:val="17"/>
        </w:numPr>
        <w:tabs>
          <w:tab w:val="clear" w:pos="720"/>
          <w:tab w:val="num" w:pos="426"/>
        </w:tabs>
        <w:spacing w:after="120" w:line="288" w:lineRule="auto"/>
        <w:ind w:left="0" w:firstLine="0"/>
        <w:jc w:val="both"/>
        <w:rPr>
          <w:rFonts w:asciiTheme="minorHAnsi" w:hAnsiTheme="minorHAnsi" w:cstheme="minorHAnsi"/>
          <w:bCs/>
          <w:color w:val="auto"/>
          <w:sz w:val="22"/>
          <w:szCs w:val="22"/>
        </w:rPr>
      </w:pPr>
      <w:r w:rsidRPr="00FC7334">
        <w:rPr>
          <w:rFonts w:asciiTheme="minorHAnsi" w:hAnsiTheme="minorHAnsi" w:cstheme="minorHAnsi"/>
          <w:bCs/>
          <w:color w:val="auto"/>
          <w:sz w:val="22"/>
          <w:szCs w:val="22"/>
        </w:rPr>
        <w:t xml:space="preserve">Copy of the final implementation report and its annexes, if </w:t>
      </w:r>
      <w:proofErr w:type="gramStart"/>
      <w:r w:rsidRPr="00FC7334">
        <w:rPr>
          <w:rFonts w:asciiTheme="minorHAnsi" w:hAnsiTheme="minorHAnsi" w:cstheme="minorHAnsi"/>
          <w:bCs/>
          <w:color w:val="auto"/>
          <w:sz w:val="22"/>
          <w:szCs w:val="22"/>
        </w:rPr>
        <w:t>applicable;</w:t>
      </w:r>
      <w:proofErr w:type="gramEnd"/>
    </w:p>
    <w:p w14:paraId="074088DA" w14:textId="77777777" w:rsidR="00E827D3" w:rsidRPr="00FC7334" w:rsidRDefault="00E827D3" w:rsidP="006808D3">
      <w:pPr>
        <w:pStyle w:val="Default"/>
        <w:numPr>
          <w:ilvl w:val="0"/>
          <w:numId w:val="17"/>
        </w:numPr>
        <w:tabs>
          <w:tab w:val="clear" w:pos="720"/>
          <w:tab w:val="num" w:pos="426"/>
        </w:tabs>
        <w:spacing w:after="120" w:line="288" w:lineRule="auto"/>
        <w:ind w:left="0" w:firstLine="0"/>
        <w:jc w:val="both"/>
        <w:rPr>
          <w:rFonts w:asciiTheme="minorHAnsi" w:hAnsiTheme="minorHAnsi" w:cstheme="minorHAnsi"/>
          <w:bCs/>
          <w:color w:val="auto"/>
          <w:sz w:val="22"/>
          <w:szCs w:val="22"/>
        </w:rPr>
      </w:pPr>
      <w:r w:rsidRPr="00FC7334">
        <w:rPr>
          <w:rFonts w:asciiTheme="minorHAnsi" w:hAnsiTheme="minorHAnsi" w:cstheme="minorHAnsi"/>
          <w:bCs/>
          <w:color w:val="auto"/>
          <w:sz w:val="22"/>
          <w:szCs w:val="22"/>
        </w:rPr>
        <w:t xml:space="preserve">Proof of communication of the outcome of the evaluation of the final implementation </w:t>
      </w:r>
      <w:proofErr w:type="gramStart"/>
      <w:r w:rsidRPr="00FC7334">
        <w:rPr>
          <w:rFonts w:asciiTheme="minorHAnsi" w:hAnsiTheme="minorHAnsi" w:cstheme="minorHAnsi"/>
          <w:bCs/>
          <w:color w:val="auto"/>
          <w:sz w:val="22"/>
          <w:szCs w:val="22"/>
        </w:rPr>
        <w:t>report;</w:t>
      </w:r>
      <w:proofErr w:type="gramEnd"/>
    </w:p>
    <w:p w14:paraId="51CEBF7A" w14:textId="77777777" w:rsidR="00E827D3" w:rsidRPr="00FC7334" w:rsidRDefault="00E827D3" w:rsidP="006808D3">
      <w:pPr>
        <w:pStyle w:val="Default"/>
        <w:numPr>
          <w:ilvl w:val="0"/>
          <w:numId w:val="17"/>
        </w:numPr>
        <w:tabs>
          <w:tab w:val="clear" w:pos="720"/>
          <w:tab w:val="num" w:pos="426"/>
        </w:tabs>
        <w:spacing w:after="120" w:line="288" w:lineRule="auto"/>
        <w:ind w:left="0" w:firstLine="0"/>
        <w:jc w:val="both"/>
        <w:rPr>
          <w:rFonts w:asciiTheme="minorHAnsi" w:hAnsiTheme="minorHAnsi" w:cstheme="minorHAnsi"/>
          <w:bCs/>
          <w:color w:val="auto"/>
          <w:sz w:val="22"/>
          <w:szCs w:val="22"/>
        </w:rPr>
      </w:pPr>
      <w:r w:rsidRPr="00FC7334">
        <w:rPr>
          <w:rFonts w:asciiTheme="minorHAnsi" w:hAnsiTheme="minorHAnsi" w:cstheme="minorHAnsi"/>
          <w:bCs/>
          <w:color w:val="auto"/>
          <w:sz w:val="22"/>
          <w:szCs w:val="22"/>
        </w:rPr>
        <w:t xml:space="preserve">Notifications concerning the issuance of the terms of closure of the </w:t>
      </w:r>
      <w:r w:rsidR="00C714B7" w:rsidRPr="00FC7334">
        <w:rPr>
          <w:rFonts w:asciiTheme="minorHAnsi" w:hAnsiTheme="minorHAnsi" w:cstheme="minorHAnsi"/>
          <w:bCs/>
          <w:color w:val="auto"/>
          <w:sz w:val="22"/>
          <w:szCs w:val="22"/>
        </w:rPr>
        <w:t>Project</w:t>
      </w:r>
      <w:r w:rsidRPr="00FC7334">
        <w:rPr>
          <w:rFonts w:asciiTheme="minorHAnsi" w:hAnsiTheme="minorHAnsi" w:cstheme="minorHAnsi"/>
          <w:bCs/>
          <w:color w:val="auto"/>
          <w:sz w:val="22"/>
          <w:szCs w:val="22"/>
        </w:rPr>
        <w:t xml:space="preserve"> by the Environment Programme Operator</w:t>
      </w:r>
      <w:proofErr w:type="gramStart"/>
      <w:r w:rsidRPr="00FC7334">
        <w:rPr>
          <w:rFonts w:asciiTheme="minorHAnsi" w:hAnsiTheme="minorHAnsi" w:cstheme="minorHAnsi"/>
          <w:bCs/>
          <w:color w:val="auto"/>
          <w:sz w:val="22"/>
          <w:szCs w:val="22"/>
        </w:rPr>
        <w:t>.;</w:t>
      </w:r>
      <w:proofErr w:type="gramEnd"/>
    </w:p>
    <w:p w14:paraId="03949293" w14:textId="77777777" w:rsidR="00E827D3" w:rsidRPr="0068417B" w:rsidRDefault="00E827D3" w:rsidP="006808D3">
      <w:pPr>
        <w:pStyle w:val="Default"/>
        <w:numPr>
          <w:ilvl w:val="0"/>
          <w:numId w:val="17"/>
        </w:numPr>
        <w:tabs>
          <w:tab w:val="clear" w:pos="720"/>
          <w:tab w:val="num" w:pos="426"/>
        </w:tabs>
        <w:spacing w:after="120" w:line="288" w:lineRule="auto"/>
        <w:ind w:left="0" w:firstLine="0"/>
        <w:jc w:val="both"/>
        <w:rPr>
          <w:rFonts w:asciiTheme="minorHAnsi" w:hAnsiTheme="minorHAnsi" w:cstheme="minorHAnsi"/>
          <w:color w:val="auto"/>
          <w:sz w:val="22"/>
          <w:szCs w:val="22"/>
        </w:rPr>
      </w:pPr>
      <w:r w:rsidRPr="00FC7334">
        <w:rPr>
          <w:rFonts w:asciiTheme="minorHAnsi" w:hAnsiTheme="minorHAnsi" w:cstheme="minorHAnsi"/>
          <w:bCs/>
          <w:color w:val="auto"/>
          <w:sz w:val="22"/>
          <w:szCs w:val="22"/>
        </w:rPr>
        <w:t>Other relevant</w:t>
      </w:r>
      <w:r w:rsidRPr="0068417B">
        <w:rPr>
          <w:rFonts w:asciiTheme="minorHAnsi" w:hAnsiTheme="minorHAnsi" w:cstheme="minorHAnsi"/>
          <w:color w:val="auto"/>
          <w:sz w:val="22"/>
          <w:szCs w:val="22"/>
          <w:lang w:val="en"/>
        </w:rPr>
        <w:t xml:space="preserve"> documents, including exchange of information with the Environment Programme Operator.</w:t>
      </w:r>
    </w:p>
    <w:p w14:paraId="75C7D06A" w14:textId="77777777" w:rsidR="00E827D3" w:rsidRPr="0068417B" w:rsidRDefault="00E827D3" w:rsidP="009E1B62">
      <w:pPr>
        <w:pStyle w:val="Default"/>
        <w:spacing w:after="120" w:line="288" w:lineRule="auto"/>
        <w:jc w:val="both"/>
        <w:rPr>
          <w:rFonts w:asciiTheme="minorHAnsi" w:hAnsiTheme="minorHAnsi" w:cstheme="minorHAnsi"/>
          <w:b/>
          <w:color w:val="auto"/>
          <w:sz w:val="22"/>
          <w:szCs w:val="22"/>
        </w:rPr>
      </w:pPr>
      <w:r w:rsidRPr="0068417B">
        <w:rPr>
          <w:rFonts w:asciiTheme="minorHAnsi" w:hAnsiTheme="minorHAnsi" w:cstheme="minorHAnsi"/>
          <w:b/>
          <w:color w:val="auto"/>
          <w:sz w:val="22"/>
          <w:szCs w:val="22"/>
          <w:lang w:val="en"/>
        </w:rPr>
        <w:t>Dissemination and publicity of the support of the Environment Program | EEA Grants</w:t>
      </w:r>
    </w:p>
    <w:p w14:paraId="0D93697F" w14:textId="77777777" w:rsidR="00E827D3" w:rsidRPr="0068417B" w:rsidRDefault="00E827D3" w:rsidP="006808D3">
      <w:pPr>
        <w:pStyle w:val="Default"/>
        <w:numPr>
          <w:ilvl w:val="0"/>
          <w:numId w:val="17"/>
        </w:numPr>
        <w:tabs>
          <w:tab w:val="clear" w:pos="720"/>
          <w:tab w:val="num" w:pos="426"/>
        </w:tabs>
        <w:spacing w:after="120" w:line="288" w:lineRule="auto"/>
        <w:ind w:left="0" w:firstLine="0"/>
        <w:jc w:val="both"/>
        <w:rPr>
          <w:rFonts w:asciiTheme="minorHAnsi" w:hAnsiTheme="minorHAnsi" w:cstheme="minorHAnsi"/>
          <w:color w:val="auto"/>
          <w:sz w:val="22"/>
          <w:szCs w:val="22"/>
        </w:rPr>
      </w:pPr>
      <w:r w:rsidRPr="0068417B">
        <w:rPr>
          <w:rFonts w:asciiTheme="minorHAnsi" w:hAnsiTheme="minorHAnsi" w:cstheme="minorHAnsi"/>
          <w:color w:val="auto"/>
          <w:sz w:val="22"/>
          <w:szCs w:val="22"/>
          <w:lang w:val="en"/>
        </w:rPr>
        <w:t>Evidence of disclosure and publicity of the support received, according to applicable advertising requirements.</w:t>
      </w:r>
    </w:p>
    <w:p w14:paraId="6B42F1B2" w14:textId="77777777" w:rsidR="00E827D3" w:rsidRPr="0068417B" w:rsidRDefault="00E827D3" w:rsidP="009E1B62">
      <w:pPr>
        <w:pStyle w:val="Default"/>
        <w:spacing w:after="120" w:line="288" w:lineRule="auto"/>
        <w:jc w:val="both"/>
        <w:rPr>
          <w:rFonts w:asciiTheme="minorHAnsi" w:hAnsiTheme="minorHAnsi" w:cstheme="minorHAnsi"/>
          <w:b/>
          <w:color w:val="auto"/>
          <w:sz w:val="22"/>
          <w:szCs w:val="22"/>
        </w:rPr>
      </w:pPr>
      <w:r w:rsidRPr="0068417B">
        <w:rPr>
          <w:rFonts w:asciiTheme="minorHAnsi" w:hAnsiTheme="minorHAnsi" w:cstheme="minorHAnsi"/>
          <w:b/>
          <w:color w:val="auto"/>
          <w:sz w:val="22"/>
          <w:szCs w:val="22"/>
          <w:lang w:val="en"/>
        </w:rPr>
        <w:t>Monitoring and control</w:t>
      </w:r>
    </w:p>
    <w:p w14:paraId="023F1B3A" w14:textId="77777777" w:rsidR="00E827D3" w:rsidRPr="00FC7334" w:rsidRDefault="00E827D3" w:rsidP="006808D3">
      <w:pPr>
        <w:pStyle w:val="Default"/>
        <w:numPr>
          <w:ilvl w:val="0"/>
          <w:numId w:val="17"/>
        </w:numPr>
        <w:tabs>
          <w:tab w:val="clear" w:pos="720"/>
          <w:tab w:val="num" w:pos="426"/>
        </w:tabs>
        <w:spacing w:after="120" w:line="288" w:lineRule="auto"/>
        <w:ind w:left="0" w:firstLine="0"/>
        <w:jc w:val="both"/>
        <w:rPr>
          <w:rFonts w:asciiTheme="minorHAnsi" w:hAnsiTheme="minorHAnsi" w:cstheme="minorHAnsi"/>
          <w:color w:val="auto"/>
          <w:sz w:val="22"/>
          <w:szCs w:val="22"/>
          <w:lang w:val="en"/>
        </w:rPr>
      </w:pPr>
      <w:r w:rsidRPr="0068417B">
        <w:rPr>
          <w:rFonts w:asciiTheme="minorHAnsi" w:hAnsiTheme="minorHAnsi" w:cstheme="minorHAnsi"/>
          <w:color w:val="auto"/>
          <w:sz w:val="22"/>
          <w:szCs w:val="22"/>
          <w:lang w:val="en"/>
        </w:rPr>
        <w:t xml:space="preserve">Documentation on audits and on-the-spot checks carried out on the </w:t>
      </w:r>
      <w:r w:rsidR="00C714B7">
        <w:rPr>
          <w:rFonts w:asciiTheme="minorHAnsi" w:hAnsiTheme="minorHAnsi" w:cstheme="minorHAnsi"/>
          <w:color w:val="auto"/>
          <w:sz w:val="22"/>
          <w:szCs w:val="22"/>
          <w:lang w:val="en"/>
        </w:rPr>
        <w:t>Project</w:t>
      </w:r>
      <w:r w:rsidRPr="0068417B">
        <w:rPr>
          <w:rFonts w:asciiTheme="minorHAnsi" w:hAnsiTheme="minorHAnsi" w:cstheme="minorHAnsi"/>
          <w:color w:val="auto"/>
          <w:sz w:val="22"/>
          <w:szCs w:val="22"/>
          <w:lang w:val="en"/>
        </w:rPr>
        <w:t xml:space="preserve">, their reports, contradictory and elements that evidence compliance with any recommendations / </w:t>
      </w:r>
      <w:proofErr w:type="gramStart"/>
      <w:r w:rsidRPr="0068417B">
        <w:rPr>
          <w:rFonts w:asciiTheme="minorHAnsi" w:hAnsiTheme="minorHAnsi" w:cstheme="minorHAnsi"/>
          <w:color w:val="auto"/>
          <w:sz w:val="22"/>
          <w:szCs w:val="22"/>
          <w:lang w:val="en"/>
        </w:rPr>
        <w:t>corrections;</w:t>
      </w:r>
      <w:proofErr w:type="gramEnd"/>
    </w:p>
    <w:p w14:paraId="4A04205D" w14:textId="77777777" w:rsidR="00E827D3" w:rsidRPr="00FC7334" w:rsidRDefault="00E827D3" w:rsidP="006808D3">
      <w:pPr>
        <w:pStyle w:val="Default"/>
        <w:numPr>
          <w:ilvl w:val="0"/>
          <w:numId w:val="17"/>
        </w:numPr>
        <w:tabs>
          <w:tab w:val="clear" w:pos="720"/>
          <w:tab w:val="num" w:pos="426"/>
        </w:tabs>
        <w:spacing w:after="120" w:line="288" w:lineRule="auto"/>
        <w:ind w:left="0" w:firstLine="0"/>
        <w:jc w:val="both"/>
        <w:rPr>
          <w:rFonts w:asciiTheme="minorHAnsi" w:hAnsiTheme="minorHAnsi" w:cstheme="minorHAnsi"/>
          <w:color w:val="auto"/>
          <w:sz w:val="22"/>
          <w:szCs w:val="22"/>
          <w:lang w:val="en"/>
        </w:rPr>
      </w:pPr>
      <w:r w:rsidRPr="00FC7334">
        <w:rPr>
          <w:rFonts w:asciiTheme="minorHAnsi" w:hAnsiTheme="minorHAnsi" w:cstheme="minorHAnsi"/>
          <w:color w:val="auto"/>
          <w:sz w:val="22"/>
          <w:szCs w:val="22"/>
          <w:lang w:val="en"/>
        </w:rPr>
        <w:t xml:space="preserve">Schedule of physical and financial </w:t>
      </w:r>
      <w:proofErr w:type="gramStart"/>
      <w:r w:rsidRPr="00FC7334">
        <w:rPr>
          <w:rFonts w:asciiTheme="minorHAnsi" w:hAnsiTheme="minorHAnsi" w:cstheme="minorHAnsi"/>
          <w:color w:val="auto"/>
          <w:sz w:val="22"/>
          <w:szCs w:val="22"/>
          <w:lang w:val="en"/>
        </w:rPr>
        <w:t>achievement;</w:t>
      </w:r>
      <w:proofErr w:type="gramEnd"/>
    </w:p>
    <w:p w14:paraId="1B5A74A5" w14:textId="77777777" w:rsidR="00E827D3" w:rsidRPr="00FC7334" w:rsidRDefault="00E827D3" w:rsidP="006808D3">
      <w:pPr>
        <w:pStyle w:val="Default"/>
        <w:numPr>
          <w:ilvl w:val="0"/>
          <w:numId w:val="17"/>
        </w:numPr>
        <w:tabs>
          <w:tab w:val="clear" w:pos="720"/>
          <w:tab w:val="num" w:pos="426"/>
        </w:tabs>
        <w:spacing w:after="120" w:line="288" w:lineRule="auto"/>
        <w:ind w:left="0" w:firstLine="0"/>
        <w:jc w:val="both"/>
        <w:rPr>
          <w:rFonts w:asciiTheme="minorHAnsi" w:hAnsiTheme="minorHAnsi" w:cstheme="minorHAnsi"/>
          <w:color w:val="auto"/>
          <w:sz w:val="22"/>
          <w:szCs w:val="22"/>
          <w:lang w:val="en"/>
        </w:rPr>
      </w:pPr>
      <w:r w:rsidRPr="00FC7334">
        <w:rPr>
          <w:rFonts w:asciiTheme="minorHAnsi" w:hAnsiTheme="minorHAnsi" w:cstheme="minorHAnsi"/>
          <w:color w:val="auto"/>
          <w:sz w:val="22"/>
          <w:szCs w:val="22"/>
          <w:lang w:val="en"/>
        </w:rPr>
        <w:t xml:space="preserve">Document proving the VAT </w:t>
      </w:r>
      <w:proofErr w:type="gramStart"/>
      <w:r w:rsidRPr="00FC7334">
        <w:rPr>
          <w:rFonts w:asciiTheme="minorHAnsi" w:hAnsiTheme="minorHAnsi" w:cstheme="minorHAnsi"/>
          <w:color w:val="auto"/>
          <w:sz w:val="22"/>
          <w:szCs w:val="22"/>
          <w:lang w:val="en"/>
        </w:rPr>
        <w:t>situation;</w:t>
      </w:r>
      <w:proofErr w:type="gramEnd"/>
    </w:p>
    <w:p w14:paraId="783994C9" w14:textId="77777777" w:rsidR="00E827D3" w:rsidRPr="00FC7334" w:rsidRDefault="00E827D3" w:rsidP="006808D3">
      <w:pPr>
        <w:pStyle w:val="Default"/>
        <w:numPr>
          <w:ilvl w:val="0"/>
          <w:numId w:val="17"/>
        </w:numPr>
        <w:tabs>
          <w:tab w:val="clear" w:pos="720"/>
          <w:tab w:val="num" w:pos="426"/>
        </w:tabs>
        <w:spacing w:after="120" w:line="288" w:lineRule="auto"/>
        <w:ind w:left="0" w:firstLine="0"/>
        <w:jc w:val="both"/>
        <w:rPr>
          <w:rFonts w:asciiTheme="minorHAnsi" w:hAnsiTheme="minorHAnsi" w:cstheme="minorHAnsi"/>
          <w:color w:val="auto"/>
          <w:sz w:val="22"/>
          <w:szCs w:val="22"/>
          <w:lang w:val="en"/>
        </w:rPr>
      </w:pPr>
      <w:r w:rsidRPr="00FC7334">
        <w:rPr>
          <w:rFonts w:asciiTheme="minorHAnsi" w:hAnsiTheme="minorHAnsi" w:cstheme="minorHAnsi"/>
          <w:color w:val="auto"/>
          <w:sz w:val="22"/>
          <w:szCs w:val="22"/>
          <w:lang w:val="en"/>
        </w:rPr>
        <w:t xml:space="preserve">Tender processes carried out for the execution of the </w:t>
      </w:r>
      <w:proofErr w:type="gramStart"/>
      <w:r w:rsidR="00C714B7" w:rsidRPr="00FC7334">
        <w:rPr>
          <w:rFonts w:asciiTheme="minorHAnsi" w:hAnsiTheme="minorHAnsi" w:cstheme="minorHAnsi"/>
          <w:color w:val="auto"/>
          <w:sz w:val="22"/>
          <w:szCs w:val="22"/>
          <w:lang w:val="en"/>
        </w:rPr>
        <w:t>Project</w:t>
      </w:r>
      <w:r w:rsidRPr="00FC7334">
        <w:rPr>
          <w:rFonts w:asciiTheme="minorHAnsi" w:hAnsiTheme="minorHAnsi" w:cstheme="minorHAnsi"/>
          <w:color w:val="auto"/>
          <w:sz w:val="22"/>
          <w:szCs w:val="22"/>
          <w:lang w:val="en"/>
        </w:rPr>
        <w:t>;</w:t>
      </w:r>
      <w:proofErr w:type="gramEnd"/>
    </w:p>
    <w:p w14:paraId="540DE1B9" w14:textId="77777777" w:rsidR="00E827D3" w:rsidRPr="00FC7334" w:rsidRDefault="00E827D3" w:rsidP="006808D3">
      <w:pPr>
        <w:pStyle w:val="Default"/>
        <w:numPr>
          <w:ilvl w:val="0"/>
          <w:numId w:val="17"/>
        </w:numPr>
        <w:tabs>
          <w:tab w:val="clear" w:pos="720"/>
          <w:tab w:val="num" w:pos="426"/>
        </w:tabs>
        <w:spacing w:after="120" w:line="288" w:lineRule="auto"/>
        <w:ind w:left="0" w:firstLine="0"/>
        <w:jc w:val="both"/>
        <w:rPr>
          <w:rFonts w:asciiTheme="minorHAnsi" w:hAnsiTheme="minorHAnsi" w:cstheme="minorHAnsi"/>
          <w:color w:val="auto"/>
          <w:sz w:val="22"/>
          <w:szCs w:val="22"/>
          <w:lang w:val="en"/>
        </w:rPr>
      </w:pPr>
      <w:r w:rsidRPr="00FC7334">
        <w:rPr>
          <w:rFonts w:asciiTheme="minorHAnsi" w:hAnsiTheme="minorHAnsi" w:cstheme="minorHAnsi"/>
          <w:color w:val="auto"/>
          <w:sz w:val="22"/>
          <w:szCs w:val="22"/>
          <w:lang w:val="en"/>
        </w:rPr>
        <w:t>Documentation on the publicity of the support received.</w:t>
      </w:r>
    </w:p>
    <w:p w14:paraId="3399560B" w14:textId="77777777" w:rsidR="00E827D3" w:rsidRPr="0068417B" w:rsidRDefault="00E827D3" w:rsidP="006808D3">
      <w:pPr>
        <w:pStyle w:val="Default"/>
        <w:numPr>
          <w:ilvl w:val="0"/>
          <w:numId w:val="17"/>
        </w:numPr>
        <w:tabs>
          <w:tab w:val="clear" w:pos="720"/>
          <w:tab w:val="num" w:pos="426"/>
        </w:tabs>
        <w:spacing w:after="120" w:line="288" w:lineRule="auto"/>
        <w:ind w:left="0" w:firstLine="0"/>
        <w:jc w:val="both"/>
        <w:rPr>
          <w:rFonts w:asciiTheme="minorHAnsi" w:hAnsiTheme="minorHAnsi" w:cstheme="minorHAnsi"/>
          <w:color w:val="auto"/>
          <w:sz w:val="22"/>
          <w:szCs w:val="22"/>
        </w:rPr>
      </w:pPr>
      <w:r w:rsidRPr="0068417B">
        <w:rPr>
          <w:rFonts w:asciiTheme="minorHAnsi" w:hAnsiTheme="minorHAnsi" w:cstheme="minorHAnsi"/>
          <w:color w:val="auto"/>
          <w:sz w:val="22"/>
          <w:szCs w:val="22"/>
          <w:lang w:val="en"/>
        </w:rPr>
        <w:t xml:space="preserve">Other relevant documents, including exchange of information with the Environment Programme Operator and other EEA Grants authorities such as attendance lists in workshops, meetings, minutes, materials produced for training or support or equipment as well as verification of the physical presence of human resources related to certain </w:t>
      </w:r>
      <w:r w:rsidR="00C714B7">
        <w:rPr>
          <w:rFonts w:asciiTheme="minorHAnsi" w:hAnsiTheme="minorHAnsi" w:cstheme="minorHAnsi"/>
          <w:color w:val="auto"/>
          <w:sz w:val="22"/>
          <w:szCs w:val="22"/>
          <w:lang w:val="en"/>
        </w:rPr>
        <w:t>Project</w:t>
      </w:r>
      <w:r w:rsidRPr="0068417B">
        <w:rPr>
          <w:rFonts w:asciiTheme="minorHAnsi" w:hAnsiTheme="minorHAnsi" w:cstheme="minorHAnsi"/>
          <w:color w:val="auto"/>
          <w:sz w:val="22"/>
          <w:szCs w:val="22"/>
          <w:lang w:val="en"/>
        </w:rPr>
        <w:t xml:space="preserve"> activities.</w:t>
      </w:r>
    </w:p>
    <w:p w14:paraId="1C86A3B0" w14:textId="77777777" w:rsidR="00E827D3" w:rsidRPr="0068417B" w:rsidRDefault="00E827D3" w:rsidP="009E1B62">
      <w:pPr>
        <w:pStyle w:val="Default"/>
        <w:spacing w:after="120" w:line="288" w:lineRule="auto"/>
        <w:jc w:val="both"/>
        <w:rPr>
          <w:rFonts w:asciiTheme="minorHAnsi" w:hAnsiTheme="minorHAnsi" w:cstheme="minorHAnsi"/>
          <w:b/>
          <w:color w:val="auto"/>
          <w:sz w:val="22"/>
          <w:szCs w:val="22"/>
        </w:rPr>
      </w:pPr>
      <w:r w:rsidRPr="0068417B">
        <w:rPr>
          <w:rFonts w:asciiTheme="minorHAnsi" w:hAnsiTheme="minorHAnsi" w:cstheme="minorHAnsi"/>
          <w:b/>
          <w:color w:val="auto"/>
          <w:sz w:val="22"/>
          <w:szCs w:val="22"/>
          <w:lang w:val="en"/>
        </w:rPr>
        <w:t>Other elements</w:t>
      </w:r>
    </w:p>
    <w:p w14:paraId="7442598C" w14:textId="77777777" w:rsidR="00FC7334" w:rsidRPr="00FC7334" w:rsidRDefault="00E827D3" w:rsidP="006808D3">
      <w:pPr>
        <w:pStyle w:val="Default"/>
        <w:numPr>
          <w:ilvl w:val="0"/>
          <w:numId w:val="17"/>
        </w:numPr>
        <w:tabs>
          <w:tab w:val="clear" w:pos="720"/>
          <w:tab w:val="num" w:pos="426"/>
        </w:tabs>
        <w:spacing w:after="120" w:line="288" w:lineRule="auto"/>
        <w:ind w:left="0" w:firstLine="0"/>
        <w:jc w:val="both"/>
        <w:rPr>
          <w:rFonts w:asciiTheme="minorHAnsi" w:eastAsia="Times New Roman" w:hAnsiTheme="minorHAnsi" w:cstheme="minorHAnsi"/>
          <w:color w:val="auto"/>
        </w:rPr>
      </w:pPr>
      <w:r w:rsidRPr="0068417B">
        <w:rPr>
          <w:rFonts w:asciiTheme="minorHAnsi" w:hAnsiTheme="minorHAnsi" w:cstheme="minorHAnsi"/>
          <w:color w:val="auto"/>
          <w:sz w:val="22"/>
          <w:szCs w:val="22"/>
          <w:lang w:val="en"/>
        </w:rPr>
        <w:t>All elements that do not have framing in the above-mentioned items, but essential to the understanding and preservation of the history of the financing of the operation.</w:t>
      </w:r>
    </w:p>
    <w:p w14:paraId="30723C0F" w14:textId="77777777" w:rsidR="00FC2B0F" w:rsidRPr="0068417B" w:rsidRDefault="003A7093" w:rsidP="006808D3">
      <w:pPr>
        <w:pStyle w:val="Default"/>
        <w:numPr>
          <w:ilvl w:val="0"/>
          <w:numId w:val="17"/>
        </w:numPr>
        <w:tabs>
          <w:tab w:val="clear" w:pos="720"/>
          <w:tab w:val="num" w:pos="426"/>
        </w:tabs>
        <w:spacing w:after="120" w:line="288" w:lineRule="auto"/>
        <w:ind w:left="0" w:firstLine="0"/>
        <w:jc w:val="both"/>
        <w:rPr>
          <w:rFonts w:asciiTheme="minorHAnsi" w:eastAsia="Times New Roman" w:hAnsiTheme="minorHAnsi" w:cstheme="minorHAnsi"/>
          <w:color w:val="auto"/>
        </w:rPr>
      </w:pPr>
      <w:r w:rsidRPr="0068417B">
        <w:rPr>
          <w:rFonts w:asciiTheme="minorHAnsi" w:hAnsiTheme="minorHAnsi" w:cstheme="minorHAnsi"/>
          <w:color w:val="auto"/>
        </w:rPr>
        <w:br w:type="page"/>
      </w:r>
    </w:p>
    <w:p w14:paraId="2976CA04" w14:textId="77777777" w:rsidR="00411DFE" w:rsidRPr="0068417B" w:rsidRDefault="00411DFE" w:rsidP="009E1B62">
      <w:pPr>
        <w:pStyle w:val="Ttulo1"/>
        <w:spacing w:before="0" w:after="120"/>
        <w:rPr>
          <w:color w:val="auto"/>
        </w:rPr>
      </w:pPr>
      <w:bookmarkStart w:id="55" w:name="_Toc104460792"/>
      <w:r w:rsidRPr="0068417B">
        <w:rPr>
          <w:color w:val="auto"/>
        </w:rPr>
        <w:lastRenderedPageBreak/>
        <w:t>Annex II</w:t>
      </w:r>
      <w:bookmarkEnd w:id="55"/>
    </w:p>
    <w:p w14:paraId="4D30C8A1" w14:textId="77777777" w:rsidR="009E1B62" w:rsidRPr="0068417B" w:rsidRDefault="009E1B62" w:rsidP="009E1B62">
      <w:pPr>
        <w:pStyle w:val="Ttulo1"/>
        <w:spacing w:before="0" w:after="120"/>
        <w:rPr>
          <w:color w:val="auto"/>
        </w:rPr>
      </w:pPr>
      <w:bookmarkStart w:id="56" w:name="_Toc104460793"/>
      <w:r w:rsidRPr="0068417B">
        <w:rPr>
          <w:color w:val="auto"/>
        </w:rPr>
        <w:t>PARTNERSHIP AGREEMENT ON</w:t>
      </w:r>
      <w:bookmarkEnd w:id="56"/>
      <w:r w:rsidRPr="0068417B">
        <w:rPr>
          <w:color w:val="auto"/>
        </w:rPr>
        <w:t xml:space="preserve"> </w:t>
      </w:r>
    </w:p>
    <w:p w14:paraId="638DA5C6" w14:textId="77777777" w:rsidR="009E1B62" w:rsidRPr="0068417B" w:rsidRDefault="009E1B62" w:rsidP="009E1B62">
      <w:pPr>
        <w:pStyle w:val="Ttulo1"/>
        <w:spacing w:before="0" w:after="120"/>
        <w:rPr>
          <w:color w:val="auto"/>
        </w:rPr>
      </w:pPr>
      <w:bookmarkStart w:id="57" w:name="_Toc104460794"/>
      <w:r w:rsidRPr="0068417B">
        <w:rPr>
          <w:color w:val="auto"/>
        </w:rPr>
        <w:t>THE IMPLEMENTATION OF PROJECT:</w:t>
      </w:r>
      <w:bookmarkEnd w:id="57"/>
    </w:p>
    <w:p w14:paraId="4C1D7C3D" w14:textId="248BBDA2" w:rsidR="00411DFE" w:rsidRPr="001F16B0" w:rsidRDefault="00686410" w:rsidP="009E1B62">
      <w:pPr>
        <w:pStyle w:val="Ttulo1"/>
        <w:spacing w:before="0" w:after="120"/>
        <w:rPr>
          <w:color w:val="auto"/>
          <w:lang w:val="en-US"/>
        </w:rPr>
      </w:pPr>
      <w:bookmarkStart w:id="58" w:name="_Toc104460795"/>
      <w:r w:rsidRPr="001F16B0">
        <w:rPr>
          <w:color w:val="auto"/>
          <w:lang w:val="en-US"/>
        </w:rPr>
        <w:t>XX</w:t>
      </w:r>
      <w:r w:rsidR="00122F53" w:rsidRPr="001F16B0">
        <w:rPr>
          <w:color w:val="auto"/>
          <w:lang w:val="en-US"/>
        </w:rPr>
        <w:t>_CALL#</w:t>
      </w:r>
      <w:r w:rsidRPr="001F16B0">
        <w:rPr>
          <w:color w:val="auto"/>
          <w:lang w:val="en-US"/>
        </w:rPr>
        <w:t>5</w:t>
      </w:r>
      <w:r w:rsidR="00ED0139" w:rsidRPr="001F16B0">
        <w:rPr>
          <w:color w:val="auto"/>
          <w:lang w:val="en-US"/>
        </w:rPr>
        <w:t>_</w:t>
      </w:r>
      <w:r w:rsidR="0072659C" w:rsidRPr="001F16B0">
        <w:rPr>
          <w:color w:val="auto"/>
          <w:lang w:val="en-US"/>
        </w:rPr>
        <w:t xml:space="preserve"> </w:t>
      </w:r>
      <w:r w:rsidRPr="001F16B0">
        <w:rPr>
          <w:color w:val="auto"/>
          <w:lang w:val="en-US"/>
        </w:rPr>
        <w:t>XX</w:t>
      </w:r>
      <w:bookmarkEnd w:id="58"/>
    </w:p>
    <w:p w14:paraId="22340BCD" w14:textId="77777777" w:rsidR="00FC7334" w:rsidRPr="001F16B0" w:rsidRDefault="00FC7334" w:rsidP="009E1B62">
      <w:pPr>
        <w:pStyle w:val="Default"/>
        <w:spacing w:after="120" w:line="288" w:lineRule="auto"/>
        <w:rPr>
          <w:rFonts w:asciiTheme="minorHAnsi" w:hAnsiTheme="minorHAnsi" w:cstheme="minorHAnsi"/>
          <w:b/>
          <w:bCs/>
          <w:color w:val="auto"/>
          <w:sz w:val="22"/>
          <w:szCs w:val="22"/>
          <w:lang w:val="en-US"/>
        </w:rPr>
      </w:pPr>
    </w:p>
    <w:p w14:paraId="41B57091" w14:textId="69C06572" w:rsidR="00AB027A" w:rsidRPr="001F16B0" w:rsidRDefault="004553CA" w:rsidP="009E1B62">
      <w:pPr>
        <w:pStyle w:val="Default"/>
        <w:spacing w:after="120" w:line="288" w:lineRule="auto"/>
        <w:rPr>
          <w:rFonts w:asciiTheme="minorHAnsi" w:hAnsiTheme="minorHAnsi" w:cstheme="minorHAnsi"/>
          <w:b/>
          <w:bCs/>
          <w:color w:val="auto"/>
          <w:sz w:val="22"/>
          <w:szCs w:val="22"/>
          <w:lang w:val="en-US"/>
        </w:rPr>
      </w:pPr>
      <w:r w:rsidRPr="001F16B0">
        <w:rPr>
          <w:rFonts w:asciiTheme="minorHAnsi" w:hAnsiTheme="minorHAnsi" w:cstheme="minorHAnsi"/>
          <w:b/>
          <w:bCs/>
          <w:color w:val="auto"/>
          <w:sz w:val="22"/>
          <w:szCs w:val="22"/>
          <w:lang w:val="en-US"/>
        </w:rPr>
        <w:t xml:space="preserve">Between </w:t>
      </w:r>
      <w:r w:rsidR="00CF4238" w:rsidRPr="001F16B0">
        <w:rPr>
          <w:rFonts w:asciiTheme="minorHAnsi" w:hAnsiTheme="minorHAnsi" w:cstheme="minorHAnsi"/>
          <w:b/>
          <w:bCs/>
          <w:color w:val="auto"/>
          <w:sz w:val="22"/>
          <w:szCs w:val="22"/>
          <w:lang w:val="en-US"/>
        </w:rPr>
        <w:t>XX</w:t>
      </w:r>
      <w:r w:rsidR="00290F23" w:rsidRPr="001F16B0">
        <w:rPr>
          <w:rFonts w:asciiTheme="minorHAnsi" w:hAnsiTheme="minorHAnsi" w:cstheme="minorHAnsi"/>
          <w:b/>
          <w:bCs/>
          <w:color w:val="auto"/>
          <w:sz w:val="22"/>
          <w:szCs w:val="22"/>
          <w:lang w:val="en-US"/>
        </w:rPr>
        <w:t xml:space="preserve"> </w:t>
      </w:r>
    </w:p>
    <w:p w14:paraId="68AC543F" w14:textId="77777777" w:rsidR="004553CA" w:rsidRPr="00BA2B76" w:rsidRDefault="00AB027A" w:rsidP="009E1B62">
      <w:pPr>
        <w:pStyle w:val="Default"/>
        <w:spacing w:after="120" w:line="288" w:lineRule="auto"/>
        <w:rPr>
          <w:rFonts w:asciiTheme="minorHAnsi" w:hAnsiTheme="minorHAnsi" w:cstheme="minorHAnsi"/>
          <w:b/>
          <w:bCs/>
          <w:color w:val="auto"/>
          <w:sz w:val="22"/>
          <w:szCs w:val="22"/>
        </w:rPr>
      </w:pPr>
      <w:r>
        <w:rPr>
          <w:rFonts w:asciiTheme="minorHAnsi" w:hAnsiTheme="minorHAnsi" w:cstheme="minorHAnsi"/>
          <w:b/>
          <w:bCs/>
          <w:color w:val="auto"/>
          <w:sz w:val="22"/>
          <w:szCs w:val="22"/>
        </w:rPr>
        <w:t>H</w:t>
      </w:r>
      <w:r w:rsidR="004553CA" w:rsidRPr="00BA2B76">
        <w:rPr>
          <w:rFonts w:asciiTheme="minorHAnsi" w:hAnsiTheme="minorHAnsi" w:cstheme="minorHAnsi"/>
          <w:b/>
          <w:bCs/>
          <w:color w:val="auto"/>
          <w:sz w:val="22"/>
          <w:szCs w:val="22"/>
        </w:rPr>
        <w:t>ereafter referred to as “Project Promoter”</w:t>
      </w:r>
    </w:p>
    <w:p w14:paraId="3628F278" w14:textId="77777777" w:rsidR="004553CA" w:rsidRPr="00BA2B76" w:rsidRDefault="004553CA" w:rsidP="009E1B62">
      <w:pPr>
        <w:pStyle w:val="Default"/>
        <w:spacing w:after="120" w:line="288" w:lineRule="auto"/>
        <w:rPr>
          <w:rFonts w:asciiTheme="minorHAnsi" w:hAnsiTheme="minorHAnsi" w:cstheme="minorHAnsi"/>
          <w:b/>
          <w:bCs/>
          <w:color w:val="auto"/>
          <w:sz w:val="22"/>
          <w:szCs w:val="22"/>
        </w:rPr>
      </w:pPr>
    </w:p>
    <w:p w14:paraId="5BEAA98D" w14:textId="55F6C916" w:rsidR="00AB027A" w:rsidRPr="001F16B0" w:rsidRDefault="004553CA" w:rsidP="009E1B62">
      <w:pPr>
        <w:pStyle w:val="Default"/>
        <w:spacing w:after="120" w:line="288" w:lineRule="auto"/>
        <w:rPr>
          <w:rFonts w:asciiTheme="minorHAnsi" w:hAnsiTheme="minorHAnsi" w:cstheme="minorHAnsi"/>
          <w:b/>
          <w:bCs/>
          <w:color w:val="auto"/>
          <w:sz w:val="22"/>
          <w:szCs w:val="22"/>
          <w:lang w:val="en-US"/>
        </w:rPr>
      </w:pPr>
      <w:r w:rsidRPr="001F16B0">
        <w:rPr>
          <w:rFonts w:asciiTheme="minorHAnsi" w:hAnsiTheme="minorHAnsi" w:cstheme="minorHAnsi"/>
          <w:b/>
          <w:bCs/>
          <w:color w:val="auto"/>
          <w:sz w:val="22"/>
          <w:szCs w:val="22"/>
          <w:lang w:val="en-US"/>
        </w:rPr>
        <w:t xml:space="preserve">and </w:t>
      </w:r>
      <w:r w:rsidR="00CF4238" w:rsidRPr="001F16B0">
        <w:rPr>
          <w:rFonts w:asciiTheme="minorHAnsi" w:hAnsiTheme="minorHAnsi" w:cstheme="minorHAnsi"/>
          <w:b/>
          <w:bCs/>
          <w:color w:val="auto"/>
          <w:sz w:val="22"/>
          <w:szCs w:val="22"/>
          <w:lang w:val="en-US"/>
        </w:rPr>
        <w:t>XX</w:t>
      </w:r>
    </w:p>
    <w:p w14:paraId="54777CC2" w14:textId="77777777" w:rsidR="004553CA" w:rsidRPr="001F16B0" w:rsidRDefault="00AB027A" w:rsidP="009E1B62">
      <w:pPr>
        <w:pStyle w:val="Default"/>
        <w:spacing w:after="120" w:line="288" w:lineRule="auto"/>
        <w:rPr>
          <w:rFonts w:asciiTheme="minorHAnsi" w:hAnsiTheme="minorHAnsi" w:cstheme="minorHAnsi"/>
          <w:b/>
          <w:bCs/>
          <w:color w:val="auto"/>
          <w:sz w:val="22"/>
          <w:szCs w:val="22"/>
          <w:lang w:val="en-US"/>
        </w:rPr>
      </w:pPr>
      <w:r w:rsidRPr="001F16B0">
        <w:rPr>
          <w:rFonts w:asciiTheme="minorHAnsi" w:hAnsiTheme="minorHAnsi" w:cstheme="minorHAnsi"/>
          <w:b/>
          <w:bCs/>
          <w:color w:val="auto"/>
          <w:sz w:val="22"/>
          <w:szCs w:val="22"/>
          <w:lang w:val="en-US"/>
        </w:rPr>
        <w:t>H</w:t>
      </w:r>
      <w:r w:rsidR="004553CA" w:rsidRPr="001F16B0">
        <w:rPr>
          <w:rFonts w:asciiTheme="minorHAnsi" w:hAnsiTheme="minorHAnsi" w:cstheme="minorHAnsi"/>
          <w:b/>
          <w:bCs/>
          <w:color w:val="auto"/>
          <w:sz w:val="22"/>
          <w:szCs w:val="22"/>
          <w:lang w:val="en-US"/>
        </w:rPr>
        <w:t>ereafter referred to as “1</w:t>
      </w:r>
      <w:r w:rsidR="004553CA" w:rsidRPr="001F16B0">
        <w:rPr>
          <w:rFonts w:asciiTheme="minorHAnsi" w:hAnsiTheme="minorHAnsi" w:cstheme="minorHAnsi"/>
          <w:b/>
          <w:bCs/>
          <w:color w:val="auto"/>
          <w:sz w:val="22"/>
          <w:szCs w:val="22"/>
          <w:vertAlign w:val="superscript"/>
          <w:lang w:val="en-US"/>
        </w:rPr>
        <w:t>st</w:t>
      </w:r>
      <w:r w:rsidR="004553CA" w:rsidRPr="001F16B0">
        <w:rPr>
          <w:rFonts w:asciiTheme="minorHAnsi" w:hAnsiTheme="minorHAnsi" w:cstheme="minorHAnsi"/>
          <w:b/>
          <w:bCs/>
          <w:color w:val="auto"/>
          <w:sz w:val="22"/>
          <w:szCs w:val="22"/>
          <w:lang w:val="en-US"/>
        </w:rPr>
        <w:t xml:space="preserve"> Partner Entity”</w:t>
      </w:r>
    </w:p>
    <w:p w14:paraId="06FA05F5" w14:textId="77777777" w:rsidR="004553CA" w:rsidRPr="001F16B0" w:rsidRDefault="004553CA" w:rsidP="009E1B62">
      <w:pPr>
        <w:spacing w:before="0"/>
        <w:ind w:firstLine="0"/>
        <w:rPr>
          <w:rFonts w:cstheme="minorHAnsi"/>
          <w:b/>
          <w:bCs/>
          <w:lang w:val="en-US"/>
        </w:rPr>
      </w:pPr>
    </w:p>
    <w:p w14:paraId="40C33590" w14:textId="4AEAA714" w:rsidR="00AB027A" w:rsidRPr="001F16B0" w:rsidRDefault="004553CA" w:rsidP="009E1B62">
      <w:pPr>
        <w:pStyle w:val="Default"/>
        <w:spacing w:after="120" w:line="288" w:lineRule="auto"/>
        <w:rPr>
          <w:rFonts w:asciiTheme="minorHAnsi" w:hAnsiTheme="minorHAnsi" w:cstheme="minorHAnsi"/>
          <w:b/>
          <w:bCs/>
          <w:color w:val="auto"/>
          <w:sz w:val="22"/>
          <w:szCs w:val="22"/>
          <w:lang w:val="en-US"/>
        </w:rPr>
      </w:pPr>
      <w:r w:rsidRPr="001F16B0">
        <w:rPr>
          <w:rFonts w:asciiTheme="minorHAnsi" w:hAnsiTheme="minorHAnsi" w:cstheme="minorHAnsi"/>
          <w:b/>
          <w:bCs/>
          <w:color w:val="auto"/>
          <w:sz w:val="22"/>
          <w:szCs w:val="22"/>
          <w:lang w:val="en-US"/>
        </w:rPr>
        <w:t xml:space="preserve">and </w:t>
      </w:r>
      <w:r w:rsidR="00CF4238" w:rsidRPr="001F16B0">
        <w:rPr>
          <w:rFonts w:asciiTheme="minorHAnsi" w:hAnsiTheme="minorHAnsi" w:cstheme="minorHAnsi"/>
          <w:b/>
          <w:bCs/>
          <w:color w:val="auto"/>
          <w:sz w:val="22"/>
          <w:szCs w:val="22"/>
          <w:lang w:val="en-US"/>
        </w:rPr>
        <w:t>XX</w:t>
      </w:r>
    </w:p>
    <w:p w14:paraId="1BEA9993" w14:textId="77777777" w:rsidR="004553CA" w:rsidRPr="00AB027A" w:rsidRDefault="00AB027A" w:rsidP="009E1B62">
      <w:pPr>
        <w:pStyle w:val="Default"/>
        <w:spacing w:after="120" w:line="288" w:lineRule="auto"/>
        <w:rPr>
          <w:rFonts w:asciiTheme="minorHAnsi" w:hAnsiTheme="minorHAnsi" w:cstheme="minorHAnsi"/>
          <w:b/>
          <w:bCs/>
          <w:color w:val="auto"/>
          <w:sz w:val="22"/>
          <w:szCs w:val="22"/>
          <w:lang w:val="en-US"/>
        </w:rPr>
      </w:pPr>
      <w:r w:rsidRPr="00AB027A">
        <w:rPr>
          <w:rFonts w:asciiTheme="minorHAnsi" w:hAnsiTheme="minorHAnsi" w:cstheme="minorHAnsi"/>
          <w:b/>
          <w:bCs/>
          <w:color w:val="auto"/>
          <w:sz w:val="22"/>
          <w:szCs w:val="22"/>
          <w:lang w:val="en-US"/>
        </w:rPr>
        <w:t>H</w:t>
      </w:r>
      <w:r w:rsidR="004553CA" w:rsidRPr="00AB027A">
        <w:rPr>
          <w:rFonts w:asciiTheme="minorHAnsi" w:hAnsiTheme="minorHAnsi" w:cstheme="minorHAnsi"/>
          <w:b/>
          <w:bCs/>
          <w:color w:val="auto"/>
          <w:sz w:val="22"/>
          <w:szCs w:val="22"/>
          <w:lang w:val="en-US"/>
        </w:rPr>
        <w:t>ereafter referred to as “2</w:t>
      </w:r>
      <w:r w:rsidR="004553CA" w:rsidRPr="00AB027A">
        <w:rPr>
          <w:rFonts w:asciiTheme="minorHAnsi" w:hAnsiTheme="minorHAnsi" w:cstheme="minorHAnsi"/>
          <w:b/>
          <w:bCs/>
          <w:color w:val="auto"/>
          <w:sz w:val="22"/>
          <w:szCs w:val="22"/>
          <w:vertAlign w:val="superscript"/>
          <w:lang w:val="en-US"/>
        </w:rPr>
        <w:t>nd</w:t>
      </w:r>
      <w:r w:rsidR="004553CA" w:rsidRPr="00AB027A">
        <w:rPr>
          <w:rFonts w:asciiTheme="minorHAnsi" w:hAnsiTheme="minorHAnsi" w:cstheme="minorHAnsi"/>
          <w:b/>
          <w:bCs/>
          <w:color w:val="auto"/>
          <w:sz w:val="22"/>
          <w:szCs w:val="22"/>
          <w:lang w:val="en-US"/>
        </w:rPr>
        <w:t xml:space="preserve"> Partner Entity”</w:t>
      </w:r>
    </w:p>
    <w:p w14:paraId="12126217" w14:textId="77777777" w:rsidR="004553CA" w:rsidRPr="00AB027A" w:rsidRDefault="004553CA" w:rsidP="009E1B62">
      <w:pPr>
        <w:spacing w:before="0"/>
        <w:ind w:firstLine="0"/>
        <w:rPr>
          <w:rFonts w:cstheme="minorHAnsi"/>
          <w:b/>
          <w:bCs/>
          <w:lang w:val="en-US"/>
        </w:rPr>
      </w:pPr>
    </w:p>
    <w:p w14:paraId="438DF99D" w14:textId="77777777" w:rsidR="00CF4238" w:rsidRPr="00CF4238" w:rsidRDefault="00CF4238" w:rsidP="00CF4238">
      <w:pPr>
        <w:widowControl w:val="0"/>
        <w:autoSpaceDE w:val="0"/>
        <w:autoSpaceDN w:val="0"/>
        <w:adjustRightInd w:val="0"/>
        <w:spacing w:before="0" w:after="0" w:line="240" w:lineRule="auto"/>
        <w:ind w:right="30" w:firstLine="0"/>
        <w:jc w:val="left"/>
        <w:rPr>
          <w:rFonts w:ascii="Calibri" w:eastAsia="Times New Roman" w:hAnsi="Calibri" w:cs="Calibri"/>
          <w:color w:val="000000"/>
          <w:lang w:val="en-GB" w:eastAsia="en-GB"/>
        </w:rPr>
      </w:pPr>
      <w:r w:rsidRPr="00CF4238">
        <w:rPr>
          <w:rFonts w:ascii="Calibri" w:eastAsia="Times New Roman" w:hAnsi="Calibri" w:cs="Calibri"/>
          <w:b/>
          <w:bCs/>
          <w:color w:val="000000"/>
          <w:lang w:val="en-GB" w:eastAsia="en-GB"/>
        </w:rPr>
        <w:t>and ………</w:t>
      </w:r>
    </w:p>
    <w:p w14:paraId="38ADD0A1" w14:textId="77777777" w:rsidR="00CF4238" w:rsidRPr="00CF4238" w:rsidRDefault="00CF4238" w:rsidP="00CF4238">
      <w:pPr>
        <w:widowControl w:val="0"/>
        <w:autoSpaceDE w:val="0"/>
        <w:autoSpaceDN w:val="0"/>
        <w:adjustRightInd w:val="0"/>
        <w:spacing w:before="0" w:after="0" w:line="240" w:lineRule="auto"/>
        <w:ind w:right="30" w:firstLine="0"/>
        <w:jc w:val="left"/>
        <w:rPr>
          <w:rFonts w:ascii="Calibri" w:eastAsia="Times New Roman" w:hAnsi="Calibri" w:cs="Calibri"/>
          <w:color w:val="000000"/>
          <w:lang w:val="en-GB" w:eastAsia="en-GB"/>
        </w:rPr>
      </w:pPr>
    </w:p>
    <w:p w14:paraId="7F298D19" w14:textId="77777777" w:rsidR="00CF4238" w:rsidRPr="00CF4238" w:rsidRDefault="00CF4238" w:rsidP="00CF4238">
      <w:pPr>
        <w:widowControl w:val="0"/>
        <w:autoSpaceDE w:val="0"/>
        <w:autoSpaceDN w:val="0"/>
        <w:adjustRightInd w:val="0"/>
        <w:spacing w:before="0" w:after="0" w:line="240" w:lineRule="auto"/>
        <w:ind w:right="30" w:firstLine="0"/>
        <w:jc w:val="left"/>
        <w:rPr>
          <w:rFonts w:ascii="Calibri" w:eastAsia="Times New Roman" w:hAnsi="Calibri" w:cs="Calibri"/>
          <w:b/>
          <w:bCs/>
          <w:color w:val="000000"/>
          <w:lang w:val="en-GB" w:eastAsia="en-GB"/>
        </w:rPr>
      </w:pPr>
    </w:p>
    <w:p w14:paraId="7816E566" w14:textId="77777777" w:rsidR="00CF4238" w:rsidRPr="00CF4238" w:rsidRDefault="00CF4238" w:rsidP="00CF4238">
      <w:pPr>
        <w:widowControl w:val="0"/>
        <w:autoSpaceDE w:val="0"/>
        <w:autoSpaceDN w:val="0"/>
        <w:adjustRightInd w:val="0"/>
        <w:spacing w:before="0" w:after="0" w:line="240" w:lineRule="auto"/>
        <w:ind w:right="30" w:firstLine="0"/>
        <w:jc w:val="left"/>
        <w:rPr>
          <w:rFonts w:ascii="Calibri" w:eastAsia="Times New Roman" w:hAnsi="Calibri" w:cs="Calibri"/>
          <w:b/>
          <w:bCs/>
          <w:color w:val="000000"/>
          <w:lang w:val="en-GB" w:eastAsia="en-GB"/>
        </w:rPr>
      </w:pPr>
      <w:r w:rsidRPr="00CF4238">
        <w:rPr>
          <w:rFonts w:ascii="Calibri" w:eastAsia="Times New Roman" w:hAnsi="Calibri" w:cs="Calibri"/>
          <w:b/>
          <w:bCs/>
          <w:color w:val="000000"/>
          <w:lang w:val="en-GB" w:eastAsia="en-GB"/>
        </w:rPr>
        <w:t>Hereafter referred to as “</w:t>
      </w:r>
      <w:proofErr w:type="spellStart"/>
      <w:r w:rsidRPr="00CF4238">
        <w:rPr>
          <w:rFonts w:ascii="Calibri" w:eastAsia="Times New Roman" w:hAnsi="Calibri" w:cs="Calibri"/>
          <w:b/>
          <w:bCs/>
          <w:color w:val="000000"/>
          <w:lang w:val="en-GB" w:eastAsia="en-GB"/>
        </w:rPr>
        <w:t>XXX</w:t>
      </w:r>
      <w:r w:rsidRPr="00CF4238">
        <w:rPr>
          <w:rFonts w:ascii="Calibri" w:eastAsia="Times New Roman" w:hAnsi="Calibri" w:cs="Calibri"/>
          <w:b/>
          <w:bCs/>
          <w:color w:val="000000"/>
          <w:vertAlign w:val="superscript"/>
          <w:lang w:val="en-GB" w:eastAsia="en-GB"/>
        </w:rPr>
        <w:t>th</w:t>
      </w:r>
      <w:proofErr w:type="spellEnd"/>
      <w:r w:rsidRPr="00CF4238">
        <w:rPr>
          <w:rFonts w:ascii="Calibri" w:eastAsia="Times New Roman" w:hAnsi="Calibri" w:cs="Calibri"/>
          <w:b/>
          <w:bCs/>
          <w:color w:val="000000"/>
          <w:lang w:val="en-GB" w:eastAsia="en-GB"/>
        </w:rPr>
        <w:t xml:space="preserve"> Partner Entity”</w:t>
      </w:r>
    </w:p>
    <w:p w14:paraId="216B7ADC" w14:textId="77777777" w:rsidR="00CF4238" w:rsidRPr="00CF4238" w:rsidRDefault="00CF4238" w:rsidP="00CF4238">
      <w:pPr>
        <w:widowControl w:val="0"/>
        <w:autoSpaceDE w:val="0"/>
        <w:autoSpaceDN w:val="0"/>
        <w:adjustRightInd w:val="0"/>
        <w:spacing w:before="0" w:after="0" w:line="240" w:lineRule="auto"/>
        <w:ind w:right="30" w:firstLine="0"/>
        <w:jc w:val="left"/>
        <w:rPr>
          <w:rFonts w:ascii="Calibri" w:eastAsia="Times New Roman" w:hAnsi="Calibri" w:cs="Calibri"/>
          <w:color w:val="000000"/>
          <w:sz w:val="34"/>
          <w:szCs w:val="34"/>
          <w:lang w:val="en-GB" w:eastAsia="en-GB"/>
        </w:rPr>
      </w:pPr>
    </w:p>
    <w:p w14:paraId="335506B1" w14:textId="77777777" w:rsidR="00CF4238" w:rsidRPr="00CF4238" w:rsidRDefault="00CF4238" w:rsidP="00CF4238">
      <w:pPr>
        <w:spacing w:before="0" w:after="0" w:line="240" w:lineRule="auto"/>
        <w:ind w:firstLine="0"/>
        <w:jc w:val="left"/>
        <w:rPr>
          <w:rFonts w:ascii="Calibri" w:eastAsia="Times New Roman" w:hAnsi="Calibri" w:cs="Calibri"/>
          <w:color w:val="000000"/>
          <w:sz w:val="34"/>
          <w:szCs w:val="34"/>
          <w:lang w:val="en-GB" w:eastAsia="en-GB"/>
        </w:rPr>
      </w:pPr>
      <w:r w:rsidRPr="00CF4238">
        <w:rPr>
          <w:rFonts w:ascii="Calibri" w:eastAsia="Calibri" w:hAnsi="Calibri" w:cs="Times New Roman"/>
          <w:sz w:val="34"/>
          <w:szCs w:val="34"/>
          <w:lang w:val="nb-NO" w:eastAsia="nb-NO"/>
        </w:rPr>
        <w:br w:type="page"/>
      </w:r>
    </w:p>
    <w:p w14:paraId="5FEE73B0" w14:textId="77777777" w:rsidR="00CF4238" w:rsidRPr="00CF4238" w:rsidRDefault="00CF4238" w:rsidP="00CF4238">
      <w:pPr>
        <w:widowControl w:val="0"/>
        <w:autoSpaceDE w:val="0"/>
        <w:autoSpaceDN w:val="0"/>
        <w:adjustRightInd w:val="0"/>
        <w:spacing w:before="0" w:after="0" w:line="240" w:lineRule="auto"/>
        <w:ind w:right="30" w:firstLine="0"/>
        <w:jc w:val="left"/>
        <w:rPr>
          <w:rFonts w:ascii="Calibri" w:eastAsia="Times New Roman" w:hAnsi="Calibri" w:cs="Calibri"/>
          <w:color w:val="000000"/>
          <w:sz w:val="34"/>
          <w:szCs w:val="34"/>
          <w:lang w:val="en-GB" w:eastAsia="en-GB"/>
        </w:rPr>
      </w:pPr>
    </w:p>
    <w:p w14:paraId="33AC3ED2" w14:textId="77777777" w:rsidR="00CF4238" w:rsidRPr="00CF4238" w:rsidRDefault="00CF4238" w:rsidP="00CF4238">
      <w:pPr>
        <w:widowControl w:val="0"/>
        <w:autoSpaceDE w:val="0"/>
        <w:autoSpaceDN w:val="0"/>
        <w:adjustRightInd w:val="0"/>
        <w:spacing w:before="240" w:after="0" w:line="240" w:lineRule="auto"/>
        <w:ind w:right="28" w:firstLine="0"/>
        <w:jc w:val="center"/>
        <w:rPr>
          <w:rFonts w:ascii="Calibri" w:eastAsia="Times New Roman" w:hAnsi="Calibri" w:cs="Calibri"/>
          <w:b/>
          <w:bCs/>
          <w:color w:val="000000"/>
          <w:sz w:val="24"/>
          <w:szCs w:val="24"/>
          <w:lang w:val="en-GB" w:eastAsia="en-GB"/>
        </w:rPr>
      </w:pPr>
      <w:bookmarkStart w:id="59" w:name="_Toc388910951"/>
      <w:r w:rsidRPr="00CF4238">
        <w:rPr>
          <w:rFonts w:ascii="Calibri" w:eastAsia="Times New Roman" w:hAnsi="Calibri" w:cs="Calibri"/>
          <w:b/>
          <w:bCs/>
          <w:color w:val="000000"/>
          <w:sz w:val="24"/>
          <w:szCs w:val="24"/>
          <w:lang w:val="en-GB" w:eastAsia="en-GB"/>
        </w:rPr>
        <w:t>IDENTIFICATION OF THE CONTRACTING PARTIES:</w:t>
      </w:r>
      <w:bookmarkEnd w:id="59"/>
    </w:p>
    <w:p w14:paraId="71F2D1E8" w14:textId="77777777" w:rsidR="00CF4238" w:rsidRPr="00CF4238" w:rsidRDefault="00CF4238" w:rsidP="00CF4238">
      <w:pPr>
        <w:widowControl w:val="0"/>
        <w:autoSpaceDE w:val="0"/>
        <w:autoSpaceDN w:val="0"/>
        <w:adjustRightInd w:val="0"/>
        <w:spacing w:before="0" w:after="0" w:line="240" w:lineRule="auto"/>
        <w:ind w:right="30" w:firstLine="0"/>
        <w:jc w:val="left"/>
        <w:rPr>
          <w:rFonts w:ascii="Calibri" w:eastAsia="Times New Roman" w:hAnsi="Calibri" w:cs="Calibri"/>
          <w:b/>
          <w:bCs/>
          <w:color w:val="000000"/>
          <w:sz w:val="20"/>
          <w:szCs w:val="20"/>
          <w:lang w:val="en-GB" w:eastAsia="en-GB"/>
        </w:rPr>
      </w:pPr>
    </w:p>
    <w:p w14:paraId="0B6BA666" w14:textId="77777777" w:rsidR="00CF4238" w:rsidRPr="00CF4238" w:rsidRDefault="00CF4238" w:rsidP="00CF4238">
      <w:pPr>
        <w:autoSpaceDE w:val="0"/>
        <w:autoSpaceDN w:val="0"/>
        <w:adjustRightInd w:val="0"/>
        <w:spacing w:before="0" w:after="0" w:line="240" w:lineRule="auto"/>
        <w:ind w:firstLine="0"/>
        <w:jc w:val="left"/>
        <w:rPr>
          <w:rFonts w:ascii="Calibri" w:eastAsia="Times New Roman" w:hAnsi="Calibri" w:cs="Calibri"/>
          <w:b/>
          <w:bCs/>
          <w:color w:val="000000"/>
          <w:lang w:val="en-GB" w:eastAsia="en-GB"/>
        </w:rPr>
      </w:pPr>
      <w:r w:rsidRPr="00CF4238">
        <w:rPr>
          <w:rFonts w:ascii="Calibri" w:eastAsia="Times New Roman" w:hAnsi="Calibri" w:cs="Calibri"/>
          <w:b/>
          <w:bCs/>
          <w:color w:val="000000"/>
          <w:lang w:val="en-GB" w:eastAsia="en-GB"/>
        </w:rPr>
        <w:t>Between:</w:t>
      </w:r>
    </w:p>
    <w:p w14:paraId="3BDB46EF" w14:textId="77777777" w:rsidR="00CF4238" w:rsidRPr="00CF4238" w:rsidRDefault="00CF4238" w:rsidP="006808D3">
      <w:pPr>
        <w:numPr>
          <w:ilvl w:val="0"/>
          <w:numId w:val="14"/>
        </w:numPr>
        <w:autoSpaceDE w:val="0"/>
        <w:autoSpaceDN w:val="0"/>
        <w:adjustRightInd w:val="0"/>
        <w:spacing w:before="0" w:after="200" w:line="276" w:lineRule="auto"/>
        <w:ind w:left="0" w:firstLine="0"/>
        <w:contextualSpacing/>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 (organization name) .................................. (legal nature), tax identification number …………</w:t>
      </w:r>
      <w:proofErr w:type="gramStart"/>
      <w:r w:rsidRPr="00CF4238">
        <w:rPr>
          <w:rFonts w:ascii="Calibri" w:eastAsia="Times New Roman" w:hAnsi="Calibri" w:cs="Calibri"/>
          <w:bCs/>
          <w:color w:val="000000"/>
          <w:lang w:val="en-GB" w:eastAsia="en-GB"/>
        </w:rPr>
        <w:t>…..</w:t>
      </w:r>
      <w:proofErr w:type="gramEnd"/>
      <w:r w:rsidRPr="00CF4238">
        <w:rPr>
          <w:rFonts w:ascii="Calibri" w:eastAsia="Times New Roman" w:hAnsi="Calibri" w:cs="Calibri"/>
          <w:bCs/>
          <w:color w:val="000000"/>
          <w:lang w:val="en-GB" w:eastAsia="en-GB"/>
        </w:rPr>
        <w:t>……….., with head office in …………..............................................................................................................…, represented in this act by ……………...................................………………............................. (name(s)), as its …………......................……………………………….…………</w:t>
      </w:r>
      <w:proofErr w:type="gramStart"/>
      <w:r w:rsidRPr="00CF4238">
        <w:rPr>
          <w:rFonts w:ascii="Calibri" w:eastAsia="Times New Roman" w:hAnsi="Calibri" w:cs="Calibri"/>
          <w:bCs/>
          <w:color w:val="000000"/>
          <w:lang w:val="en-GB" w:eastAsia="en-GB"/>
        </w:rPr>
        <w:t>…..</w:t>
      </w:r>
      <w:proofErr w:type="gramEnd"/>
      <w:r w:rsidRPr="00CF4238">
        <w:rPr>
          <w:rFonts w:ascii="Calibri" w:eastAsia="Times New Roman" w:hAnsi="Calibri" w:cs="Calibri"/>
          <w:bCs/>
          <w:color w:val="000000"/>
          <w:lang w:val="en-GB" w:eastAsia="en-GB"/>
        </w:rPr>
        <w:t xml:space="preserve"> and in the use of legal powers for this act, hereinafter </w:t>
      </w:r>
      <w:r w:rsidRPr="00CF4238">
        <w:rPr>
          <w:rFonts w:ascii="Calibri" w:eastAsia="Times New Roman" w:hAnsi="Calibri" w:cs="Calibri"/>
          <w:b/>
          <w:bCs/>
          <w:color w:val="000000"/>
          <w:lang w:val="en-GB" w:eastAsia="en-GB"/>
        </w:rPr>
        <w:t xml:space="preserve">1st Contracting Party or </w:t>
      </w:r>
      <w:proofErr w:type="gramStart"/>
      <w:r w:rsidRPr="00CF4238">
        <w:rPr>
          <w:rFonts w:ascii="Calibri" w:eastAsia="Times New Roman" w:hAnsi="Calibri" w:cs="Calibri"/>
          <w:b/>
          <w:bCs/>
          <w:color w:val="000000"/>
          <w:lang w:val="en-GB" w:eastAsia="en-GB"/>
        </w:rPr>
        <w:t>Promoter</w:t>
      </w:r>
      <w:r w:rsidRPr="00CF4238">
        <w:rPr>
          <w:rFonts w:ascii="Calibri" w:eastAsia="Times New Roman" w:hAnsi="Calibri" w:cs="Calibri"/>
          <w:bCs/>
          <w:color w:val="000000"/>
          <w:lang w:val="en-GB" w:eastAsia="en-GB"/>
        </w:rPr>
        <w:t>;</w:t>
      </w:r>
      <w:proofErr w:type="gramEnd"/>
      <w:r w:rsidRPr="00CF4238">
        <w:rPr>
          <w:rFonts w:ascii="Calibri" w:eastAsia="Times New Roman" w:hAnsi="Calibri" w:cs="Calibri"/>
          <w:bCs/>
          <w:color w:val="000000"/>
          <w:lang w:val="en-GB" w:eastAsia="en-GB"/>
        </w:rPr>
        <w:t xml:space="preserve"> </w:t>
      </w:r>
    </w:p>
    <w:p w14:paraId="663D1B49" w14:textId="77777777" w:rsidR="00CF4238" w:rsidRPr="00CF4238" w:rsidRDefault="00CF4238" w:rsidP="00D57831">
      <w:pPr>
        <w:autoSpaceDE w:val="0"/>
        <w:autoSpaceDN w:val="0"/>
        <w:adjustRightInd w:val="0"/>
        <w:spacing w:before="0" w:after="0" w:line="240" w:lineRule="auto"/>
        <w:ind w:firstLine="0"/>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 xml:space="preserve">and: </w:t>
      </w:r>
    </w:p>
    <w:p w14:paraId="514C9EE7" w14:textId="05FEB280" w:rsidR="00CF4238" w:rsidRPr="00CF4238" w:rsidRDefault="00CF4238" w:rsidP="00D57831">
      <w:pPr>
        <w:autoSpaceDE w:val="0"/>
        <w:autoSpaceDN w:val="0"/>
        <w:adjustRightInd w:val="0"/>
        <w:spacing w:before="0" w:after="0" w:line="240" w:lineRule="auto"/>
        <w:ind w:firstLine="0"/>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2. ……………...................................….........…………………………………, (organization name) .................................. (legal nature), tax identification number …………</w:t>
      </w:r>
      <w:proofErr w:type="gramStart"/>
      <w:r w:rsidRPr="00CF4238">
        <w:rPr>
          <w:rFonts w:ascii="Calibri" w:eastAsia="Times New Roman" w:hAnsi="Calibri" w:cs="Calibri"/>
          <w:bCs/>
          <w:color w:val="000000"/>
          <w:lang w:val="en-GB" w:eastAsia="en-GB"/>
        </w:rPr>
        <w:t>…..</w:t>
      </w:r>
      <w:proofErr w:type="gramEnd"/>
      <w:r w:rsidRPr="00CF4238">
        <w:rPr>
          <w:rFonts w:ascii="Calibri" w:eastAsia="Times New Roman" w:hAnsi="Calibri" w:cs="Calibri"/>
          <w:bCs/>
          <w:color w:val="000000"/>
          <w:lang w:val="en-GB" w:eastAsia="en-GB"/>
        </w:rPr>
        <w:t>……….., with head office in …………..............................................................................................................…, represented in this act by ……………...................................………………............................. (name(s)), as its …………......................……………………………….…………</w:t>
      </w:r>
      <w:proofErr w:type="gramStart"/>
      <w:r w:rsidRPr="00CF4238">
        <w:rPr>
          <w:rFonts w:ascii="Calibri" w:eastAsia="Times New Roman" w:hAnsi="Calibri" w:cs="Calibri"/>
          <w:bCs/>
          <w:color w:val="000000"/>
          <w:lang w:val="en-GB" w:eastAsia="en-GB"/>
        </w:rPr>
        <w:t>…..</w:t>
      </w:r>
      <w:proofErr w:type="gramEnd"/>
      <w:r w:rsidRPr="00CF4238">
        <w:rPr>
          <w:rFonts w:ascii="Calibri" w:eastAsia="Times New Roman" w:hAnsi="Calibri" w:cs="Calibri"/>
          <w:bCs/>
          <w:color w:val="000000"/>
          <w:lang w:val="en-GB" w:eastAsia="en-GB"/>
        </w:rPr>
        <w:t xml:space="preserve"> and in the use of legal powers for this act, hereinafter </w:t>
      </w:r>
      <w:r w:rsidRPr="00CF4238">
        <w:rPr>
          <w:rFonts w:ascii="Calibri" w:eastAsia="Times New Roman" w:hAnsi="Calibri" w:cs="Calibri"/>
          <w:b/>
          <w:bCs/>
          <w:color w:val="000000"/>
          <w:lang w:val="en-GB" w:eastAsia="en-GB"/>
        </w:rPr>
        <w:t xml:space="preserve">2nd Contracting Party or </w:t>
      </w:r>
      <w:r w:rsidR="002E18A2">
        <w:rPr>
          <w:rFonts w:ascii="Calibri" w:eastAsia="Times New Roman" w:hAnsi="Calibri" w:cs="Calibri"/>
          <w:b/>
          <w:bCs/>
          <w:color w:val="000000"/>
          <w:lang w:val="en-GB" w:eastAsia="en-GB"/>
        </w:rPr>
        <w:t>1</w:t>
      </w:r>
      <w:r w:rsidR="002E18A2">
        <w:rPr>
          <w:rFonts w:ascii="Calibri" w:eastAsia="Times New Roman" w:hAnsi="Calibri" w:cs="Calibri"/>
          <w:b/>
          <w:bCs/>
          <w:color w:val="000000"/>
          <w:vertAlign w:val="superscript"/>
          <w:lang w:val="en-GB" w:eastAsia="en-GB"/>
        </w:rPr>
        <w:t>st</w:t>
      </w:r>
      <w:r w:rsidR="002E18A2">
        <w:rPr>
          <w:rFonts w:ascii="Calibri" w:eastAsia="Times New Roman" w:hAnsi="Calibri" w:cs="Calibri"/>
          <w:b/>
          <w:bCs/>
          <w:color w:val="000000"/>
          <w:lang w:val="en-GB" w:eastAsia="en-GB"/>
        </w:rPr>
        <w:t xml:space="preserve"> </w:t>
      </w:r>
      <w:r w:rsidRPr="00CF4238">
        <w:rPr>
          <w:rFonts w:ascii="Calibri" w:eastAsia="Times New Roman" w:hAnsi="Calibri" w:cs="Calibri"/>
          <w:b/>
          <w:bCs/>
          <w:color w:val="000000"/>
          <w:lang w:val="en-GB" w:eastAsia="en-GB"/>
        </w:rPr>
        <w:t xml:space="preserve">Partner </w:t>
      </w:r>
      <w:proofErr w:type="gramStart"/>
      <w:r w:rsidRPr="00CF4238">
        <w:rPr>
          <w:rFonts w:ascii="Calibri" w:eastAsia="Times New Roman" w:hAnsi="Calibri" w:cs="Calibri"/>
          <w:b/>
          <w:bCs/>
          <w:color w:val="000000"/>
          <w:lang w:val="en-GB" w:eastAsia="en-GB"/>
        </w:rPr>
        <w:t>Entity</w:t>
      </w:r>
      <w:r w:rsidRPr="00CF4238">
        <w:rPr>
          <w:rFonts w:ascii="Calibri" w:eastAsia="Times New Roman" w:hAnsi="Calibri" w:cs="Calibri"/>
          <w:bCs/>
          <w:color w:val="000000"/>
          <w:lang w:val="en-GB" w:eastAsia="en-GB"/>
        </w:rPr>
        <w:t>;</w:t>
      </w:r>
      <w:proofErr w:type="gramEnd"/>
      <w:r w:rsidRPr="00CF4238">
        <w:rPr>
          <w:rFonts w:ascii="Calibri" w:eastAsia="Times New Roman" w:hAnsi="Calibri" w:cs="Calibri"/>
          <w:bCs/>
          <w:color w:val="000000"/>
          <w:lang w:val="en-GB" w:eastAsia="en-GB"/>
        </w:rPr>
        <w:t xml:space="preserve"> </w:t>
      </w:r>
    </w:p>
    <w:p w14:paraId="0378E687" w14:textId="77777777" w:rsidR="00CF4238" w:rsidRPr="00CF4238" w:rsidRDefault="00CF4238" w:rsidP="00D57831">
      <w:pPr>
        <w:autoSpaceDE w:val="0"/>
        <w:autoSpaceDN w:val="0"/>
        <w:adjustRightInd w:val="0"/>
        <w:spacing w:before="0" w:after="0" w:line="240" w:lineRule="auto"/>
        <w:ind w:firstLine="0"/>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 xml:space="preserve">and: </w:t>
      </w:r>
    </w:p>
    <w:p w14:paraId="50307E04" w14:textId="77777777" w:rsidR="00CF4238" w:rsidRPr="00CF4238" w:rsidRDefault="00CF4238" w:rsidP="00D57831">
      <w:pPr>
        <w:autoSpaceDE w:val="0"/>
        <w:autoSpaceDN w:val="0"/>
        <w:adjustRightInd w:val="0"/>
        <w:spacing w:before="0" w:after="0" w:line="240" w:lineRule="auto"/>
        <w:ind w:firstLine="0"/>
        <w:rPr>
          <w:rFonts w:ascii="Calibri" w:eastAsia="Times New Roman" w:hAnsi="Calibri" w:cs="Calibri"/>
          <w:bCs/>
          <w:color w:val="000000"/>
          <w:lang w:val="en-GB" w:eastAsia="en-GB"/>
        </w:rPr>
      </w:pPr>
    </w:p>
    <w:p w14:paraId="6F5F4966" w14:textId="7897E3B1" w:rsidR="00CF4238" w:rsidRPr="00CF4238" w:rsidRDefault="00CF4238" w:rsidP="00D57831">
      <w:pPr>
        <w:autoSpaceDE w:val="0"/>
        <w:autoSpaceDN w:val="0"/>
        <w:adjustRightInd w:val="0"/>
        <w:spacing w:before="0" w:after="200" w:line="276" w:lineRule="auto"/>
        <w:ind w:left="142" w:firstLine="0"/>
        <w:contextualSpacing/>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3. ……………...................................….........…………………………………, (organization name) .................................. (legal nature), tax identification number …………</w:t>
      </w:r>
      <w:proofErr w:type="gramStart"/>
      <w:r w:rsidRPr="00CF4238">
        <w:rPr>
          <w:rFonts w:ascii="Calibri" w:eastAsia="Times New Roman" w:hAnsi="Calibri" w:cs="Calibri"/>
          <w:bCs/>
          <w:color w:val="000000"/>
          <w:lang w:val="en-GB" w:eastAsia="en-GB"/>
        </w:rPr>
        <w:t>…..</w:t>
      </w:r>
      <w:proofErr w:type="gramEnd"/>
      <w:r w:rsidRPr="00CF4238">
        <w:rPr>
          <w:rFonts w:ascii="Calibri" w:eastAsia="Times New Roman" w:hAnsi="Calibri" w:cs="Calibri"/>
          <w:bCs/>
          <w:color w:val="000000"/>
          <w:lang w:val="en-GB" w:eastAsia="en-GB"/>
        </w:rPr>
        <w:t>……….., with head office in …………..............................................................................................................…, represented in this act by ……………...................................………………............................. (name(s)), as its …………......................……………………………….…………</w:t>
      </w:r>
      <w:proofErr w:type="gramStart"/>
      <w:r w:rsidRPr="00CF4238">
        <w:rPr>
          <w:rFonts w:ascii="Calibri" w:eastAsia="Times New Roman" w:hAnsi="Calibri" w:cs="Calibri"/>
          <w:bCs/>
          <w:color w:val="000000"/>
          <w:lang w:val="en-GB" w:eastAsia="en-GB"/>
        </w:rPr>
        <w:t>…..</w:t>
      </w:r>
      <w:proofErr w:type="gramEnd"/>
      <w:r w:rsidRPr="00CF4238">
        <w:rPr>
          <w:rFonts w:ascii="Calibri" w:eastAsia="Times New Roman" w:hAnsi="Calibri" w:cs="Calibri"/>
          <w:bCs/>
          <w:color w:val="000000"/>
          <w:lang w:val="en-GB" w:eastAsia="en-GB"/>
        </w:rPr>
        <w:t xml:space="preserve"> e and in the use of legal powers for this act, hereinafter </w:t>
      </w:r>
      <w:r w:rsidRPr="00CF4238">
        <w:rPr>
          <w:rFonts w:ascii="Calibri" w:eastAsia="Times New Roman" w:hAnsi="Calibri" w:cs="Calibri"/>
          <w:b/>
          <w:bCs/>
          <w:color w:val="000000"/>
          <w:lang w:val="en-GB" w:eastAsia="en-GB"/>
        </w:rPr>
        <w:t xml:space="preserve">3rd Contracting Party or </w:t>
      </w:r>
      <w:r w:rsidR="002E18A2">
        <w:rPr>
          <w:rFonts w:ascii="Calibri" w:eastAsia="Times New Roman" w:hAnsi="Calibri" w:cs="Calibri"/>
          <w:b/>
          <w:bCs/>
          <w:color w:val="000000"/>
          <w:lang w:val="en-GB" w:eastAsia="en-GB"/>
        </w:rPr>
        <w:t>2</w:t>
      </w:r>
      <w:r w:rsidR="002E18A2" w:rsidRPr="002E18A2">
        <w:rPr>
          <w:rFonts w:ascii="Calibri" w:eastAsia="Times New Roman" w:hAnsi="Calibri" w:cs="Calibri"/>
          <w:b/>
          <w:bCs/>
          <w:color w:val="000000"/>
          <w:vertAlign w:val="superscript"/>
          <w:lang w:val="en-GB" w:eastAsia="en-GB"/>
        </w:rPr>
        <w:t>nd</w:t>
      </w:r>
      <w:r w:rsidR="002E18A2">
        <w:rPr>
          <w:rFonts w:ascii="Calibri" w:eastAsia="Times New Roman" w:hAnsi="Calibri" w:cs="Calibri"/>
          <w:b/>
          <w:bCs/>
          <w:color w:val="000000"/>
          <w:lang w:val="en-GB" w:eastAsia="en-GB"/>
        </w:rPr>
        <w:t xml:space="preserve"> </w:t>
      </w:r>
      <w:r w:rsidRPr="00CF4238">
        <w:rPr>
          <w:rFonts w:ascii="Calibri" w:eastAsia="Times New Roman" w:hAnsi="Calibri" w:cs="Calibri"/>
          <w:b/>
          <w:bCs/>
          <w:color w:val="000000"/>
          <w:lang w:val="en-GB" w:eastAsia="en-GB"/>
        </w:rPr>
        <w:t xml:space="preserve">Partner </w:t>
      </w:r>
      <w:proofErr w:type="gramStart"/>
      <w:r w:rsidRPr="00CF4238">
        <w:rPr>
          <w:rFonts w:ascii="Calibri" w:eastAsia="Times New Roman" w:hAnsi="Calibri" w:cs="Calibri"/>
          <w:b/>
          <w:bCs/>
          <w:color w:val="000000"/>
          <w:lang w:val="en-GB" w:eastAsia="en-GB"/>
        </w:rPr>
        <w:t>Entity</w:t>
      </w:r>
      <w:r w:rsidRPr="00CF4238">
        <w:rPr>
          <w:rFonts w:ascii="Calibri" w:eastAsia="Times New Roman" w:hAnsi="Calibri" w:cs="Calibri"/>
          <w:bCs/>
          <w:color w:val="000000"/>
          <w:lang w:val="en-GB" w:eastAsia="en-GB"/>
        </w:rPr>
        <w:t>;</w:t>
      </w:r>
      <w:proofErr w:type="gramEnd"/>
      <w:r w:rsidRPr="00CF4238">
        <w:rPr>
          <w:rFonts w:ascii="Calibri" w:eastAsia="Times New Roman" w:hAnsi="Calibri" w:cs="Calibri"/>
          <w:bCs/>
          <w:color w:val="000000"/>
          <w:lang w:val="en-GB" w:eastAsia="en-GB"/>
        </w:rPr>
        <w:t xml:space="preserve"> </w:t>
      </w:r>
      <w:bookmarkStart w:id="60" w:name="_Toc388390796"/>
      <w:bookmarkStart w:id="61" w:name="_Toc388392874"/>
      <w:bookmarkStart w:id="62" w:name="_Toc388910952"/>
    </w:p>
    <w:p w14:paraId="358FC81D" w14:textId="77777777" w:rsidR="00CF4238" w:rsidRPr="00CF4238" w:rsidRDefault="00CF4238" w:rsidP="00D57831">
      <w:pPr>
        <w:autoSpaceDE w:val="0"/>
        <w:autoSpaceDN w:val="0"/>
        <w:adjustRightInd w:val="0"/>
        <w:spacing w:before="0" w:after="200" w:line="276" w:lineRule="auto"/>
        <w:ind w:left="142" w:firstLine="0"/>
        <w:contextualSpacing/>
        <w:rPr>
          <w:rFonts w:ascii="Calibri" w:eastAsia="Times New Roman" w:hAnsi="Calibri" w:cs="Calibri"/>
          <w:bCs/>
          <w:color w:val="000000"/>
          <w:lang w:val="en-GB" w:eastAsia="en-GB"/>
        </w:rPr>
      </w:pPr>
    </w:p>
    <w:p w14:paraId="335A8C27" w14:textId="141BC898" w:rsidR="00CF4238" w:rsidRPr="00CF4238" w:rsidRDefault="00CF4238" w:rsidP="00D57831">
      <w:pPr>
        <w:autoSpaceDE w:val="0"/>
        <w:autoSpaceDN w:val="0"/>
        <w:adjustRightInd w:val="0"/>
        <w:spacing w:before="0" w:after="200" w:line="276" w:lineRule="auto"/>
        <w:ind w:left="142" w:firstLine="0"/>
        <w:contextualSpacing/>
        <w:rPr>
          <w:rFonts w:ascii="Calibri" w:eastAsia="Calibri" w:hAnsi="Calibri" w:cs="Times New Roman"/>
          <w:lang w:val="en-GB"/>
        </w:rPr>
      </w:pPr>
      <w:proofErr w:type="spellStart"/>
      <w:r w:rsidRPr="00CF4238">
        <w:rPr>
          <w:rFonts w:ascii="Calibri" w:eastAsia="Times New Roman" w:hAnsi="Calibri" w:cs="Calibri"/>
          <w:bCs/>
          <w:color w:val="000000"/>
          <w:lang w:val="en-GB" w:eastAsia="en-GB"/>
        </w:rPr>
        <w:t>XXXXx</w:t>
      </w:r>
      <w:proofErr w:type="spellEnd"/>
      <w:r w:rsidRPr="00CF4238">
        <w:rPr>
          <w:rFonts w:ascii="Calibri" w:eastAsia="Times New Roman" w:hAnsi="Calibri" w:cs="Calibri"/>
          <w:bCs/>
          <w:color w:val="000000"/>
          <w:lang w:val="en-GB" w:eastAsia="en-GB"/>
        </w:rPr>
        <w:t>. ……………...................................….........…………………………………, (organization name) .................................. (legal nature), tax identification number …………</w:t>
      </w:r>
      <w:proofErr w:type="gramStart"/>
      <w:r w:rsidRPr="00CF4238">
        <w:rPr>
          <w:rFonts w:ascii="Calibri" w:eastAsia="Times New Roman" w:hAnsi="Calibri" w:cs="Calibri"/>
          <w:bCs/>
          <w:color w:val="000000"/>
          <w:lang w:val="en-GB" w:eastAsia="en-GB"/>
        </w:rPr>
        <w:t>…..</w:t>
      </w:r>
      <w:proofErr w:type="gramEnd"/>
      <w:r w:rsidRPr="00CF4238">
        <w:rPr>
          <w:rFonts w:ascii="Calibri" w:eastAsia="Times New Roman" w:hAnsi="Calibri" w:cs="Calibri"/>
          <w:bCs/>
          <w:color w:val="000000"/>
          <w:lang w:val="en-GB" w:eastAsia="en-GB"/>
        </w:rPr>
        <w:t>……….., with head office in …………..............................................................................................................…, represented in this act by ……………...................................………………............................. (name(s)), as its …………......................……………………………….…………</w:t>
      </w:r>
      <w:proofErr w:type="gramStart"/>
      <w:r w:rsidRPr="00CF4238">
        <w:rPr>
          <w:rFonts w:ascii="Calibri" w:eastAsia="Times New Roman" w:hAnsi="Calibri" w:cs="Calibri"/>
          <w:bCs/>
          <w:color w:val="000000"/>
          <w:lang w:val="en-GB" w:eastAsia="en-GB"/>
        </w:rPr>
        <w:t>…..</w:t>
      </w:r>
      <w:proofErr w:type="gramEnd"/>
      <w:r w:rsidRPr="00CF4238">
        <w:rPr>
          <w:rFonts w:ascii="Calibri" w:eastAsia="Times New Roman" w:hAnsi="Calibri" w:cs="Calibri"/>
          <w:bCs/>
          <w:color w:val="000000"/>
          <w:lang w:val="en-GB" w:eastAsia="en-GB"/>
        </w:rPr>
        <w:t xml:space="preserve"> e and in the use of legal powers for this act, hereinafter </w:t>
      </w:r>
      <w:r w:rsidR="002E18A2">
        <w:rPr>
          <w:rFonts w:ascii="Calibri" w:eastAsia="Times New Roman" w:hAnsi="Calibri" w:cs="Calibri"/>
          <w:b/>
          <w:bCs/>
          <w:color w:val="000000"/>
          <w:lang w:val="en-GB" w:eastAsia="en-GB"/>
        </w:rPr>
        <w:t>XX</w:t>
      </w:r>
      <w:r w:rsidRPr="00CF4238">
        <w:rPr>
          <w:rFonts w:ascii="Calibri" w:eastAsia="Times New Roman" w:hAnsi="Calibri" w:cs="Calibri"/>
          <w:b/>
          <w:bCs/>
          <w:color w:val="000000"/>
          <w:lang w:val="en-GB" w:eastAsia="en-GB"/>
        </w:rPr>
        <w:t xml:space="preserve"> Contracting Party or </w:t>
      </w:r>
      <w:r w:rsidR="002E18A2">
        <w:rPr>
          <w:rFonts w:ascii="Calibri" w:eastAsia="Times New Roman" w:hAnsi="Calibri" w:cs="Calibri"/>
          <w:b/>
          <w:bCs/>
          <w:color w:val="000000"/>
          <w:lang w:val="en-GB" w:eastAsia="en-GB"/>
        </w:rPr>
        <w:t xml:space="preserve">XX </w:t>
      </w:r>
      <w:r w:rsidRPr="00CF4238">
        <w:rPr>
          <w:rFonts w:ascii="Calibri" w:eastAsia="Times New Roman" w:hAnsi="Calibri" w:cs="Calibri"/>
          <w:b/>
          <w:bCs/>
          <w:color w:val="000000"/>
          <w:lang w:val="en-GB" w:eastAsia="en-GB"/>
        </w:rPr>
        <w:t>Partner Entity</w:t>
      </w:r>
    </w:p>
    <w:p w14:paraId="33BF9487" w14:textId="77777777" w:rsidR="00CF4238" w:rsidRPr="00CF4238" w:rsidRDefault="00CF4238" w:rsidP="00CF4238">
      <w:pPr>
        <w:widowControl w:val="0"/>
        <w:autoSpaceDE w:val="0"/>
        <w:autoSpaceDN w:val="0"/>
        <w:adjustRightInd w:val="0"/>
        <w:spacing w:before="240" w:after="0" w:line="240" w:lineRule="auto"/>
        <w:ind w:right="28" w:firstLine="0"/>
        <w:jc w:val="center"/>
        <w:rPr>
          <w:rFonts w:ascii="Calibri" w:eastAsia="Times New Roman" w:hAnsi="Calibri" w:cs="Calibri"/>
          <w:b/>
          <w:bCs/>
          <w:color w:val="000000"/>
          <w:sz w:val="24"/>
          <w:szCs w:val="24"/>
          <w:lang w:val="en-GB" w:eastAsia="en-GB"/>
        </w:rPr>
      </w:pPr>
    </w:p>
    <w:p w14:paraId="57B1C925" w14:textId="77777777" w:rsidR="00CF4238" w:rsidRPr="00CF4238" w:rsidRDefault="00CF4238" w:rsidP="00CF4238">
      <w:pPr>
        <w:widowControl w:val="0"/>
        <w:autoSpaceDE w:val="0"/>
        <w:autoSpaceDN w:val="0"/>
        <w:adjustRightInd w:val="0"/>
        <w:spacing w:before="240" w:after="0" w:line="240" w:lineRule="auto"/>
        <w:ind w:right="28" w:firstLine="0"/>
        <w:jc w:val="center"/>
        <w:rPr>
          <w:rFonts w:ascii="Calibri" w:eastAsia="Times New Roman" w:hAnsi="Calibri" w:cs="Calibri"/>
          <w:b/>
          <w:bCs/>
          <w:color w:val="000000"/>
          <w:sz w:val="24"/>
          <w:szCs w:val="24"/>
          <w:lang w:val="en-GB" w:eastAsia="en-GB"/>
        </w:rPr>
      </w:pPr>
    </w:p>
    <w:p w14:paraId="5A7E82EE" w14:textId="77777777" w:rsidR="00CF4238" w:rsidRPr="00CF4238" w:rsidRDefault="00CF4238" w:rsidP="00CF4238">
      <w:pPr>
        <w:widowControl w:val="0"/>
        <w:autoSpaceDE w:val="0"/>
        <w:autoSpaceDN w:val="0"/>
        <w:adjustRightInd w:val="0"/>
        <w:spacing w:before="240" w:after="0" w:line="240" w:lineRule="auto"/>
        <w:ind w:right="28" w:firstLine="0"/>
        <w:jc w:val="center"/>
        <w:rPr>
          <w:rFonts w:ascii="Calibri" w:eastAsia="Times New Roman" w:hAnsi="Calibri" w:cs="Calibri"/>
          <w:b/>
          <w:bCs/>
          <w:color w:val="000000"/>
          <w:sz w:val="24"/>
          <w:szCs w:val="24"/>
          <w:lang w:val="en-GB" w:eastAsia="en-GB"/>
        </w:rPr>
      </w:pPr>
    </w:p>
    <w:p w14:paraId="4271D348" w14:textId="77777777" w:rsidR="00CF4238" w:rsidRPr="00CF4238" w:rsidRDefault="00CF4238" w:rsidP="00CF4238">
      <w:pPr>
        <w:widowControl w:val="0"/>
        <w:autoSpaceDE w:val="0"/>
        <w:autoSpaceDN w:val="0"/>
        <w:adjustRightInd w:val="0"/>
        <w:spacing w:before="240" w:after="0" w:line="240" w:lineRule="auto"/>
        <w:ind w:right="28" w:firstLine="0"/>
        <w:jc w:val="center"/>
        <w:rPr>
          <w:rFonts w:ascii="Calibri" w:eastAsia="Times New Roman" w:hAnsi="Calibri" w:cs="Calibri"/>
          <w:b/>
          <w:bCs/>
          <w:color w:val="000000"/>
          <w:sz w:val="24"/>
          <w:szCs w:val="24"/>
          <w:lang w:val="en-GB" w:eastAsia="en-GB"/>
        </w:rPr>
      </w:pPr>
    </w:p>
    <w:p w14:paraId="15E528F1" w14:textId="77777777" w:rsidR="005245BA" w:rsidRDefault="005245BA">
      <w:pPr>
        <w:rPr>
          <w:rFonts w:ascii="Calibri" w:eastAsia="Times New Roman" w:hAnsi="Calibri" w:cs="Calibri"/>
          <w:b/>
          <w:bCs/>
          <w:color w:val="000000"/>
          <w:sz w:val="24"/>
          <w:szCs w:val="24"/>
          <w:lang w:val="en-GB" w:eastAsia="en-GB"/>
        </w:rPr>
      </w:pPr>
      <w:r>
        <w:rPr>
          <w:rFonts w:ascii="Calibri" w:eastAsia="Times New Roman" w:hAnsi="Calibri" w:cs="Calibri"/>
          <w:b/>
          <w:bCs/>
          <w:color w:val="000000"/>
          <w:sz w:val="24"/>
          <w:szCs w:val="24"/>
          <w:lang w:val="en-GB" w:eastAsia="en-GB"/>
        </w:rPr>
        <w:br w:type="page"/>
      </w:r>
    </w:p>
    <w:p w14:paraId="23C33D6F" w14:textId="31E0BDFC" w:rsidR="00CF4238" w:rsidRPr="00CF4238" w:rsidRDefault="00CF4238" w:rsidP="00D57831">
      <w:pPr>
        <w:widowControl w:val="0"/>
        <w:autoSpaceDE w:val="0"/>
        <w:autoSpaceDN w:val="0"/>
        <w:adjustRightInd w:val="0"/>
        <w:spacing w:before="240" w:after="240" w:line="240" w:lineRule="auto"/>
        <w:ind w:right="28" w:firstLine="0"/>
        <w:jc w:val="center"/>
        <w:rPr>
          <w:rFonts w:ascii="Calibri" w:eastAsia="Times New Roman" w:hAnsi="Calibri" w:cs="Calibri"/>
          <w:b/>
          <w:bCs/>
          <w:color w:val="000000"/>
          <w:sz w:val="24"/>
          <w:szCs w:val="24"/>
          <w:lang w:val="en-GB" w:eastAsia="en-GB"/>
        </w:rPr>
      </w:pPr>
      <w:r w:rsidRPr="00CF4238">
        <w:rPr>
          <w:rFonts w:ascii="Calibri" w:eastAsia="Times New Roman" w:hAnsi="Calibri" w:cs="Calibri"/>
          <w:b/>
          <w:bCs/>
          <w:color w:val="000000"/>
          <w:sz w:val="24"/>
          <w:szCs w:val="24"/>
          <w:lang w:val="en-GB" w:eastAsia="en-GB"/>
        </w:rPr>
        <w:lastRenderedPageBreak/>
        <w:t>PREAMBLE</w:t>
      </w:r>
      <w:bookmarkEnd w:id="60"/>
      <w:bookmarkEnd w:id="61"/>
      <w:bookmarkEnd w:id="62"/>
    </w:p>
    <w:p w14:paraId="1000D3E2" w14:textId="77777777" w:rsidR="00CF4238" w:rsidRPr="00CF4238" w:rsidRDefault="00CF4238" w:rsidP="00CF4238">
      <w:pPr>
        <w:spacing w:before="0" w:after="0" w:line="240" w:lineRule="auto"/>
        <w:ind w:firstLine="0"/>
        <w:rPr>
          <w:rFonts w:ascii="Calibri" w:eastAsia="Calibri" w:hAnsi="Calibri" w:cs="Times New Roman"/>
          <w:lang w:val="en-US" w:eastAsia="nb-NO"/>
        </w:rPr>
      </w:pPr>
      <w:r w:rsidRPr="00CF4238">
        <w:rPr>
          <w:rFonts w:ascii="Calibri" w:eastAsia="Calibri" w:hAnsi="Calibri" w:cs="Times New Roman"/>
          <w:lang w:val="en-US" w:eastAsia="nb-NO"/>
        </w:rPr>
        <w:t xml:space="preserve">Considering that in May 2019, in the scope of EEA Financial mechanism 2014-2021, the Programme: “Environment, Climate Change and Low Carbon Economy Programme” between the Financial Mechanism Committee established by Iceland, </w:t>
      </w:r>
      <w:proofErr w:type="spellStart"/>
      <w:r w:rsidRPr="00CF4238">
        <w:rPr>
          <w:rFonts w:ascii="Calibri" w:eastAsia="Calibri" w:hAnsi="Calibri" w:cs="Times New Roman"/>
          <w:lang w:val="en-US" w:eastAsia="nb-NO"/>
        </w:rPr>
        <w:t>Liechenstein</w:t>
      </w:r>
      <w:proofErr w:type="spellEnd"/>
      <w:r w:rsidRPr="00CF4238">
        <w:rPr>
          <w:rFonts w:ascii="Calibri" w:eastAsia="Calibri" w:hAnsi="Calibri" w:cs="Times New Roman"/>
          <w:lang w:val="en-US" w:eastAsia="nb-NO"/>
        </w:rPr>
        <w:t xml:space="preserve"> and Norway and Portugal </w:t>
      </w:r>
      <w:proofErr w:type="gramStart"/>
      <w:r w:rsidRPr="00CF4238">
        <w:rPr>
          <w:rFonts w:ascii="Calibri" w:eastAsia="Calibri" w:hAnsi="Calibri" w:cs="Times New Roman"/>
          <w:lang w:val="en-US" w:eastAsia="nb-NO"/>
        </w:rPr>
        <w:t>was</w:t>
      </w:r>
      <w:proofErr w:type="gramEnd"/>
      <w:r w:rsidRPr="00CF4238">
        <w:rPr>
          <w:rFonts w:ascii="Calibri" w:eastAsia="Calibri" w:hAnsi="Calibri" w:cs="Times New Roman"/>
          <w:lang w:val="en-US" w:eastAsia="nb-NO"/>
        </w:rPr>
        <w:t xml:space="preserve"> signed. </w:t>
      </w:r>
    </w:p>
    <w:p w14:paraId="0ACD35E2" w14:textId="77777777" w:rsidR="00CF4238" w:rsidRPr="00CF4238" w:rsidRDefault="00CF4238" w:rsidP="00CF4238">
      <w:pPr>
        <w:spacing w:before="0" w:after="0" w:line="240" w:lineRule="auto"/>
        <w:ind w:firstLine="0"/>
        <w:rPr>
          <w:rFonts w:ascii="Calibri" w:eastAsia="Calibri" w:hAnsi="Calibri" w:cs="Times New Roman"/>
          <w:lang w:val="en-US" w:eastAsia="nb-NO"/>
        </w:rPr>
      </w:pPr>
    </w:p>
    <w:p w14:paraId="7D98DC17" w14:textId="77777777" w:rsidR="00CF4238" w:rsidRPr="00CF4238" w:rsidRDefault="00CF4238" w:rsidP="00CF4238">
      <w:pPr>
        <w:spacing w:before="0" w:after="0" w:line="240" w:lineRule="auto"/>
        <w:ind w:firstLine="0"/>
        <w:rPr>
          <w:rFonts w:ascii="Calibri" w:eastAsia="Calibri" w:hAnsi="Calibri" w:cs="Times New Roman"/>
          <w:lang w:val="en-US" w:eastAsia="nb-NO"/>
        </w:rPr>
      </w:pPr>
      <w:r w:rsidRPr="00CF4238">
        <w:rPr>
          <w:rFonts w:ascii="Calibri" w:eastAsia="Calibri" w:hAnsi="Calibri" w:cs="Times New Roman"/>
          <w:lang w:val="en-US" w:eastAsia="nb-NO"/>
        </w:rPr>
        <w:t xml:space="preserve">Considering the expertise and technical capacity of the Project Promotor and the Partner Entities involved in the present proposal, as demonstrated by the description of the partner institutions provided in Section </w:t>
      </w:r>
      <w:proofErr w:type="spellStart"/>
      <w:r w:rsidRPr="00CF4238">
        <w:rPr>
          <w:rFonts w:ascii="Calibri" w:eastAsia="Calibri" w:hAnsi="Calibri" w:cs="Times New Roman"/>
          <w:lang w:val="en-US" w:eastAsia="nb-NO"/>
        </w:rPr>
        <w:t>i</w:t>
      </w:r>
      <w:proofErr w:type="spellEnd"/>
      <w:r w:rsidRPr="00CF4238">
        <w:rPr>
          <w:rFonts w:ascii="Calibri" w:eastAsia="Calibri" w:hAnsi="Calibri" w:cs="Times New Roman"/>
          <w:lang w:val="en-US" w:eastAsia="nb-NO"/>
        </w:rPr>
        <w:t xml:space="preserve"> of the 15.3 of the Call for Tenders related to ‘The Final Project Report’.</w:t>
      </w:r>
    </w:p>
    <w:p w14:paraId="6C405903" w14:textId="77777777" w:rsidR="00CF4238" w:rsidRPr="00CF4238" w:rsidRDefault="00CF4238" w:rsidP="00CF4238">
      <w:pPr>
        <w:spacing w:before="0" w:after="0" w:line="240" w:lineRule="auto"/>
        <w:ind w:firstLine="0"/>
        <w:rPr>
          <w:rFonts w:ascii="Calibri" w:eastAsia="Calibri" w:hAnsi="Calibri" w:cs="Times New Roman"/>
          <w:lang w:val="en-US" w:eastAsia="nb-NO"/>
        </w:rPr>
      </w:pPr>
    </w:p>
    <w:p w14:paraId="7BA3AF43" w14:textId="77777777" w:rsidR="00CF4238" w:rsidRPr="00CF4238" w:rsidRDefault="00CF4238" w:rsidP="00CF4238">
      <w:pPr>
        <w:spacing w:before="0" w:after="0" w:line="240" w:lineRule="auto"/>
        <w:ind w:firstLine="0"/>
        <w:rPr>
          <w:rFonts w:ascii="Calibri" w:eastAsia="Calibri" w:hAnsi="Calibri" w:cs="Wingdings"/>
          <w:lang w:val="en-US" w:eastAsia="nb-NO"/>
        </w:rPr>
      </w:pPr>
      <w:r w:rsidRPr="00CF4238">
        <w:rPr>
          <w:rFonts w:ascii="Calibri" w:eastAsia="Calibri" w:hAnsi="Calibri" w:cs="Wingdings"/>
          <w:lang w:val="en-US" w:eastAsia="nb-NO"/>
        </w:rPr>
        <w:t xml:space="preserve">This Agreement between the Contracting parties is established to accomplish the full execution of the Project: _____________________________________________, hereafter referred to as </w:t>
      </w:r>
      <w:r w:rsidRPr="00CF4238">
        <w:rPr>
          <w:rFonts w:ascii="Calibri" w:eastAsia="Calibri" w:hAnsi="Calibri" w:cs="Wingdings"/>
          <w:b/>
          <w:lang w:val="en-US" w:eastAsia="nb-NO"/>
        </w:rPr>
        <w:t>Project</w:t>
      </w:r>
      <w:r w:rsidRPr="00CF4238">
        <w:rPr>
          <w:rFonts w:ascii="Calibri" w:eastAsia="Calibri" w:hAnsi="Calibri" w:cs="Wingdings"/>
          <w:lang w:val="en-US" w:eastAsia="nb-NO"/>
        </w:rPr>
        <w:t>.</w:t>
      </w:r>
    </w:p>
    <w:p w14:paraId="5187A230" w14:textId="77777777" w:rsidR="00CF4238" w:rsidRPr="00CF4238" w:rsidRDefault="00CF4238" w:rsidP="00CF4238">
      <w:pPr>
        <w:spacing w:before="0" w:after="0" w:line="240" w:lineRule="auto"/>
        <w:ind w:firstLine="0"/>
        <w:rPr>
          <w:rFonts w:ascii="Calibri" w:eastAsia="Calibri" w:hAnsi="Calibri" w:cs="Wingdings"/>
          <w:lang w:val="en-US" w:eastAsia="nb-NO"/>
        </w:rPr>
      </w:pPr>
    </w:p>
    <w:p w14:paraId="5B65E739" w14:textId="77777777" w:rsidR="00CF4238" w:rsidRPr="00CF4238" w:rsidRDefault="00CF4238" w:rsidP="00CF4238">
      <w:pPr>
        <w:spacing w:before="0" w:after="0" w:line="240" w:lineRule="auto"/>
        <w:ind w:firstLine="0"/>
        <w:rPr>
          <w:rFonts w:ascii="Calibri" w:eastAsia="Calibri" w:hAnsi="Calibri" w:cs="Wingdings"/>
          <w:lang w:val="nb-NO" w:eastAsia="nb-NO"/>
        </w:rPr>
      </w:pPr>
      <w:r w:rsidRPr="00CF4238">
        <w:rPr>
          <w:rFonts w:ascii="Calibri" w:eastAsia="Calibri" w:hAnsi="Calibri" w:cs="Wingdings"/>
          <w:lang w:val="nb-NO" w:eastAsia="nb-NO"/>
        </w:rPr>
        <w:t xml:space="preserve">The Agreement is set under the legal provisions: </w:t>
      </w:r>
    </w:p>
    <w:p w14:paraId="6F64631A" w14:textId="77777777" w:rsidR="00CF4238" w:rsidRPr="00CF4238" w:rsidRDefault="00CF4238" w:rsidP="006808D3">
      <w:pPr>
        <w:numPr>
          <w:ilvl w:val="0"/>
          <w:numId w:val="16"/>
        </w:numPr>
        <w:spacing w:before="0" w:after="200" w:line="276" w:lineRule="auto"/>
        <w:contextualSpacing/>
        <w:jc w:val="left"/>
        <w:rPr>
          <w:rFonts w:ascii="Calibri" w:eastAsia="Calibri" w:hAnsi="Calibri" w:cs="Times New Roman"/>
          <w:lang w:val="en-GB"/>
        </w:rPr>
      </w:pPr>
      <w:r w:rsidRPr="00CF4238">
        <w:rPr>
          <w:rFonts w:ascii="Calibri" w:eastAsia="Calibri" w:hAnsi="Calibri" w:cs="Times New Roman"/>
          <w:lang w:val="en-GB"/>
        </w:rPr>
        <w:t xml:space="preserve">The Protocol 38c to the EEA Agreement of 08 September </w:t>
      </w:r>
      <w:proofErr w:type="gramStart"/>
      <w:r w:rsidRPr="00CF4238">
        <w:rPr>
          <w:rFonts w:ascii="Calibri" w:eastAsia="Calibri" w:hAnsi="Calibri" w:cs="Times New Roman"/>
          <w:lang w:val="en-GB"/>
        </w:rPr>
        <w:t>2016;</w:t>
      </w:r>
      <w:proofErr w:type="gramEnd"/>
    </w:p>
    <w:p w14:paraId="793ABDC6" w14:textId="77777777" w:rsidR="00CF4238" w:rsidRPr="00CF4238" w:rsidRDefault="00CF4238" w:rsidP="006808D3">
      <w:pPr>
        <w:numPr>
          <w:ilvl w:val="0"/>
          <w:numId w:val="16"/>
        </w:numPr>
        <w:spacing w:before="0" w:after="200" w:line="276" w:lineRule="auto"/>
        <w:contextualSpacing/>
        <w:jc w:val="left"/>
        <w:rPr>
          <w:rFonts w:ascii="Calibri" w:eastAsia="Calibri" w:hAnsi="Calibri" w:cs="Times New Roman"/>
          <w:lang w:val="en-GB"/>
        </w:rPr>
      </w:pPr>
      <w:r w:rsidRPr="00CF4238">
        <w:rPr>
          <w:rFonts w:ascii="Calibri" w:eastAsia="Calibri" w:hAnsi="Calibri" w:cs="Times New Roman"/>
          <w:lang w:val="en-GB"/>
        </w:rPr>
        <w:t xml:space="preserve">The Memorandum of Understanding between Iceland, the Principality of Liechtenstein, the Kingdom of Norway and the Portuguese Government on the implementation of the EEA Financial Mechanism </w:t>
      </w:r>
      <w:proofErr w:type="gramStart"/>
      <w:r w:rsidRPr="00CF4238">
        <w:rPr>
          <w:rFonts w:ascii="Calibri" w:eastAsia="Calibri" w:hAnsi="Calibri" w:cs="Times New Roman"/>
          <w:lang w:val="en-GB"/>
        </w:rPr>
        <w:t>2014-2021;</w:t>
      </w:r>
      <w:proofErr w:type="gramEnd"/>
    </w:p>
    <w:p w14:paraId="5D8F5355" w14:textId="77777777" w:rsidR="00CF4238" w:rsidRPr="00CF4238" w:rsidRDefault="00CF4238" w:rsidP="006808D3">
      <w:pPr>
        <w:numPr>
          <w:ilvl w:val="0"/>
          <w:numId w:val="16"/>
        </w:numPr>
        <w:spacing w:before="0" w:after="200" w:line="276" w:lineRule="auto"/>
        <w:contextualSpacing/>
        <w:jc w:val="left"/>
        <w:rPr>
          <w:rFonts w:ascii="Calibri" w:eastAsia="Calibri" w:hAnsi="Calibri" w:cs="Times New Roman"/>
          <w:lang w:val="en-GB"/>
        </w:rPr>
      </w:pPr>
      <w:r w:rsidRPr="00CF4238">
        <w:rPr>
          <w:rFonts w:ascii="Calibri" w:eastAsia="Calibri" w:hAnsi="Calibri" w:cs="Times New Roman"/>
          <w:lang w:val="en-GB"/>
        </w:rPr>
        <w:t xml:space="preserve">The Regulation and its annexes, on the implementation of the European Economic Area Financial Mechanism 2014-2021, adopted by the EEA Financial Mechanism Committee pursuant to Article 10.5 of Protocol 38c to the EEA Agreement on 8 September 2016 and confirmed by the Standing Committee of the EFTA States on 23 September </w:t>
      </w:r>
      <w:proofErr w:type="gramStart"/>
      <w:r w:rsidRPr="00CF4238">
        <w:rPr>
          <w:rFonts w:ascii="Calibri" w:eastAsia="Calibri" w:hAnsi="Calibri" w:cs="Times New Roman"/>
          <w:lang w:val="en-GB"/>
        </w:rPr>
        <w:t>2016;</w:t>
      </w:r>
      <w:proofErr w:type="gramEnd"/>
    </w:p>
    <w:p w14:paraId="5E7CCE33" w14:textId="77777777" w:rsidR="00CF4238" w:rsidRPr="00CF4238" w:rsidRDefault="00CF4238" w:rsidP="006808D3">
      <w:pPr>
        <w:numPr>
          <w:ilvl w:val="0"/>
          <w:numId w:val="16"/>
        </w:numPr>
        <w:spacing w:before="0" w:after="200" w:line="276" w:lineRule="auto"/>
        <w:contextualSpacing/>
        <w:jc w:val="left"/>
        <w:rPr>
          <w:rFonts w:ascii="Calibri" w:eastAsia="Calibri" w:hAnsi="Calibri" w:cs="Times New Roman"/>
          <w:lang w:val="en-GB"/>
        </w:rPr>
      </w:pPr>
      <w:r w:rsidRPr="00CF4238">
        <w:rPr>
          <w:rFonts w:ascii="Calibri" w:eastAsia="Calibri" w:hAnsi="Calibri" w:cs="Times New Roman"/>
          <w:lang w:val="en-GB"/>
        </w:rPr>
        <w:t>The Programme agreement between The Financial Mechanism Committee established by Iceland, Liechtenstein and Norway and National Management Unit, representing the Portuguese Republic, for the financing of the Programme “Environment, Climate Change and Low Carbon Economy” in the programme areas of Environment and Ecosystems (PA11) and Climate Change Mitigation and Adaptation (PA13</w:t>
      </w:r>
      <w:proofErr w:type="gramStart"/>
      <w:r w:rsidRPr="00CF4238">
        <w:rPr>
          <w:rFonts w:ascii="Calibri" w:eastAsia="Calibri" w:hAnsi="Calibri" w:cs="Times New Roman"/>
          <w:lang w:val="en-GB"/>
        </w:rPr>
        <w:t>);</w:t>
      </w:r>
      <w:proofErr w:type="gramEnd"/>
    </w:p>
    <w:p w14:paraId="74FF7110" w14:textId="77777777" w:rsidR="00CF4238" w:rsidRPr="00CF4238" w:rsidRDefault="00CF4238" w:rsidP="006808D3">
      <w:pPr>
        <w:numPr>
          <w:ilvl w:val="0"/>
          <w:numId w:val="16"/>
        </w:numPr>
        <w:spacing w:before="0" w:after="200" w:line="276" w:lineRule="auto"/>
        <w:contextualSpacing/>
        <w:jc w:val="left"/>
        <w:rPr>
          <w:rFonts w:ascii="Calibri" w:eastAsia="Calibri" w:hAnsi="Calibri" w:cs="Times New Roman"/>
          <w:lang w:val="en-GB"/>
        </w:rPr>
      </w:pPr>
      <w:r w:rsidRPr="00CF4238">
        <w:rPr>
          <w:rFonts w:ascii="Calibri" w:eastAsia="Calibri" w:hAnsi="Calibri" w:cs="Times New Roman"/>
          <w:lang w:val="en-GB"/>
        </w:rPr>
        <w:t>Secretary General for Environment and Energy Transition acting as the Programme Operator for the Environment, Climate Change and Low Carbon Economy Programme, in Portugal, within the scope of EEA FM 2014-2021.</w:t>
      </w:r>
    </w:p>
    <w:p w14:paraId="06A15A4B" w14:textId="77777777" w:rsidR="00CF4238" w:rsidRPr="00CF4238" w:rsidRDefault="00CF4238" w:rsidP="00CF4238">
      <w:pPr>
        <w:spacing w:before="0" w:after="0" w:line="240" w:lineRule="auto"/>
        <w:ind w:left="491" w:firstLine="0"/>
        <w:rPr>
          <w:rFonts w:ascii="Calibri" w:eastAsia="Calibri" w:hAnsi="Calibri" w:cs="Times New Roman"/>
          <w:lang w:val="nb-NO" w:eastAsia="nb-NO"/>
        </w:rPr>
      </w:pPr>
    </w:p>
    <w:p w14:paraId="77119CE0" w14:textId="77777777" w:rsidR="00CF4238" w:rsidRPr="00CF4238" w:rsidRDefault="00CF4238" w:rsidP="00CF4238">
      <w:pPr>
        <w:spacing w:before="0" w:after="0" w:line="240" w:lineRule="auto"/>
        <w:ind w:firstLine="0"/>
        <w:rPr>
          <w:rFonts w:ascii="Calibri" w:eastAsia="Calibri" w:hAnsi="Calibri" w:cs="Times New Roman"/>
          <w:lang w:val="en-US" w:eastAsia="nb-NO"/>
        </w:rPr>
      </w:pPr>
      <w:r w:rsidRPr="00CF4238">
        <w:rPr>
          <w:rFonts w:ascii="Calibri" w:eastAsia="Calibri" w:hAnsi="Calibri" w:cs="Times New Roman"/>
          <w:lang w:val="en-US" w:eastAsia="nb-NO"/>
        </w:rPr>
        <w:t>This Agreement specifies the roles and responsibilities of the Project Promoter and of the Partner(s) Entity(</w:t>
      </w:r>
      <w:proofErr w:type="spellStart"/>
      <w:r w:rsidRPr="00CF4238">
        <w:rPr>
          <w:rFonts w:ascii="Calibri" w:eastAsia="Calibri" w:hAnsi="Calibri" w:cs="Times New Roman"/>
          <w:lang w:val="en-US" w:eastAsia="nb-NO"/>
        </w:rPr>
        <w:t>ies</w:t>
      </w:r>
      <w:proofErr w:type="spellEnd"/>
      <w:r w:rsidRPr="00CF4238">
        <w:rPr>
          <w:rFonts w:ascii="Calibri" w:eastAsia="Calibri" w:hAnsi="Calibri" w:cs="Times New Roman"/>
          <w:lang w:val="en-US" w:eastAsia="nb-NO"/>
        </w:rPr>
        <w:t xml:space="preserve">) in relation to their collaboration on the implementation of the </w:t>
      </w:r>
      <w:r w:rsidRPr="00CF4238">
        <w:rPr>
          <w:rFonts w:ascii="Calibri" w:eastAsia="Calibri" w:hAnsi="Calibri" w:cs="Times New Roman"/>
          <w:b/>
          <w:lang w:val="en-US" w:eastAsia="nb-NO"/>
        </w:rPr>
        <w:t>Project.</w:t>
      </w:r>
    </w:p>
    <w:p w14:paraId="79BC2EF7" w14:textId="77777777" w:rsidR="00CF4238" w:rsidRPr="00CF4238" w:rsidRDefault="00CF4238" w:rsidP="00CF4238">
      <w:pPr>
        <w:spacing w:before="0" w:after="0" w:line="240" w:lineRule="auto"/>
        <w:ind w:firstLine="0"/>
        <w:rPr>
          <w:rFonts w:ascii="Calibri" w:eastAsia="Calibri" w:hAnsi="Calibri" w:cs="Times New Roman"/>
          <w:bCs/>
          <w:lang w:val="en-US" w:eastAsia="nb-NO"/>
        </w:rPr>
      </w:pPr>
    </w:p>
    <w:p w14:paraId="4362A1A8" w14:textId="77777777" w:rsidR="00CF4238" w:rsidRPr="00CF4238" w:rsidRDefault="00CF4238" w:rsidP="00CF4238">
      <w:pPr>
        <w:spacing w:before="0" w:after="0" w:line="240" w:lineRule="auto"/>
        <w:ind w:firstLine="0"/>
        <w:rPr>
          <w:rFonts w:ascii="Calibri" w:eastAsia="Calibri" w:hAnsi="Calibri" w:cs="Times New Roman"/>
          <w:bCs/>
          <w:lang w:val="en-US" w:eastAsia="nb-NO"/>
        </w:rPr>
      </w:pPr>
      <w:r w:rsidRPr="00CF4238">
        <w:rPr>
          <w:rFonts w:ascii="Calibri" w:eastAsia="Calibri" w:hAnsi="Calibri" w:cs="Times New Roman"/>
          <w:bCs/>
          <w:lang w:val="en-US" w:eastAsia="nb-NO"/>
        </w:rPr>
        <w:t xml:space="preserve">The present Partnership </w:t>
      </w:r>
      <w:r w:rsidRPr="00CF4238">
        <w:rPr>
          <w:rFonts w:ascii="Calibri" w:eastAsia="Calibri" w:hAnsi="Calibri" w:cs="Times New Roman"/>
          <w:lang w:val="en-US" w:eastAsia="nb-NO"/>
        </w:rPr>
        <w:t>Agreement</w:t>
      </w:r>
      <w:r w:rsidRPr="00CF4238">
        <w:rPr>
          <w:rFonts w:ascii="Calibri" w:eastAsia="Calibri" w:hAnsi="Calibri" w:cs="Times New Roman"/>
          <w:bCs/>
          <w:lang w:val="en-US" w:eastAsia="nb-NO"/>
        </w:rPr>
        <w:t xml:space="preserve"> (henceforth referred to as </w:t>
      </w:r>
      <w:r w:rsidRPr="00CF4238">
        <w:rPr>
          <w:rFonts w:ascii="Calibri" w:eastAsia="Calibri" w:hAnsi="Calibri" w:cs="Times New Roman"/>
          <w:lang w:val="en-US" w:eastAsia="nb-NO"/>
        </w:rPr>
        <w:t>Agreement</w:t>
      </w:r>
      <w:r w:rsidRPr="00CF4238">
        <w:rPr>
          <w:rFonts w:ascii="Calibri" w:eastAsia="Calibri" w:hAnsi="Calibri" w:cs="Times New Roman"/>
          <w:bCs/>
          <w:lang w:val="en-US" w:eastAsia="nb-NO"/>
        </w:rPr>
        <w:t>) is celebrated and mutually agreed upon, being ruled by the terms and conditions defined in the following clauses, and ancillary, by the applicable legal dispositions:</w:t>
      </w:r>
    </w:p>
    <w:p w14:paraId="39E08179" w14:textId="77777777" w:rsidR="00CF4238" w:rsidRPr="00CF4238" w:rsidRDefault="00CF4238" w:rsidP="00CF4238">
      <w:pPr>
        <w:spacing w:before="0" w:after="0" w:line="240" w:lineRule="auto"/>
        <w:ind w:firstLine="0"/>
        <w:jc w:val="left"/>
        <w:rPr>
          <w:rFonts w:ascii="Calibri" w:eastAsia="Calibri" w:hAnsi="Calibri" w:cs="Times New Roman"/>
          <w:bCs/>
          <w:lang w:val="en-US" w:eastAsia="nb-NO"/>
        </w:rPr>
      </w:pPr>
      <w:r w:rsidRPr="00CF4238">
        <w:rPr>
          <w:rFonts w:ascii="Calibri" w:eastAsia="Calibri" w:hAnsi="Calibri" w:cs="Times New Roman"/>
          <w:bCs/>
          <w:lang w:val="en-US" w:eastAsia="nb-NO"/>
        </w:rPr>
        <w:br w:type="page"/>
      </w:r>
    </w:p>
    <w:p w14:paraId="74D3D7D2" w14:textId="77777777" w:rsidR="00CF4238" w:rsidRPr="00CF4238" w:rsidRDefault="00CF4238" w:rsidP="00CF4238">
      <w:pPr>
        <w:widowControl w:val="0"/>
        <w:autoSpaceDE w:val="0"/>
        <w:autoSpaceDN w:val="0"/>
        <w:adjustRightInd w:val="0"/>
        <w:spacing w:before="240" w:after="0" w:line="240" w:lineRule="auto"/>
        <w:ind w:right="28" w:firstLine="0"/>
        <w:jc w:val="center"/>
        <w:rPr>
          <w:rFonts w:ascii="Calibri" w:eastAsia="Times New Roman" w:hAnsi="Calibri" w:cs="Calibri"/>
          <w:b/>
          <w:bCs/>
          <w:color w:val="000000"/>
          <w:sz w:val="24"/>
          <w:szCs w:val="24"/>
          <w:lang w:val="en-GB" w:eastAsia="en-GB"/>
        </w:rPr>
      </w:pPr>
      <w:bookmarkStart w:id="63" w:name="_Toc388392875"/>
      <w:bookmarkStart w:id="64" w:name="_Toc388910953"/>
      <w:r w:rsidRPr="00CF4238">
        <w:rPr>
          <w:rFonts w:ascii="Calibri" w:eastAsia="Times New Roman" w:hAnsi="Calibri" w:cs="Calibri"/>
          <w:b/>
          <w:bCs/>
          <w:color w:val="000000"/>
          <w:sz w:val="24"/>
          <w:szCs w:val="24"/>
          <w:lang w:val="en-GB" w:eastAsia="en-GB"/>
        </w:rPr>
        <w:lastRenderedPageBreak/>
        <w:t>CHAPTER I</w:t>
      </w:r>
      <w:bookmarkEnd w:id="63"/>
      <w:bookmarkEnd w:id="64"/>
      <w:r w:rsidRPr="00CF4238">
        <w:rPr>
          <w:rFonts w:ascii="Calibri" w:eastAsia="Times New Roman" w:hAnsi="Calibri" w:cs="Calibri"/>
          <w:b/>
          <w:bCs/>
          <w:color w:val="000000"/>
          <w:sz w:val="24"/>
          <w:szCs w:val="24"/>
          <w:lang w:val="en-GB" w:eastAsia="en-GB"/>
        </w:rPr>
        <w:t xml:space="preserve"> </w:t>
      </w:r>
    </w:p>
    <w:p w14:paraId="7E0B7D76" w14:textId="77777777" w:rsidR="00CF4238" w:rsidRPr="00CF4238" w:rsidRDefault="00CF4238" w:rsidP="00CF4238">
      <w:pPr>
        <w:widowControl w:val="0"/>
        <w:autoSpaceDE w:val="0"/>
        <w:autoSpaceDN w:val="0"/>
        <w:adjustRightInd w:val="0"/>
        <w:spacing w:before="0" w:after="240" w:line="240" w:lineRule="auto"/>
        <w:ind w:right="28" w:firstLine="0"/>
        <w:jc w:val="center"/>
        <w:rPr>
          <w:rFonts w:ascii="Calibri" w:eastAsia="Times New Roman" w:hAnsi="Calibri" w:cs="Calibri"/>
          <w:b/>
          <w:bCs/>
          <w:color w:val="000000"/>
          <w:sz w:val="24"/>
          <w:szCs w:val="24"/>
          <w:lang w:val="en-GB" w:eastAsia="en-GB"/>
        </w:rPr>
      </w:pPr>
      <w:r w:rsidRPr="00CF4238">
        <w:rPr>
          <w:rFonts w:ascii="Calibri" w:eastAsia="Times New Roman" w:hAnsi="Calibri" w:cs="Calibri"/>
          <w:b/>
          <w:bCs/>
          <w:color w:val="000000"/>
          <w:sz w:val="24"/>
          <w:szCs w:val="24"/>
          <w:lang w:val="en-GB" w:eastAsia="en-GB"/>
        </w:rPr>
        <w:t>SUBJECT, NATURE, OBJETIVES AND DURATION</w:t>
      </w:r>
    </w:p>
    <w:p w14:paraId="19D9008B" w14:textId="77777777" w:rsidR="00CF4238" w:rsidRPr="00CF4238" w:rsidRDefault="00CF4238" w:rsidP="00CF4238">
      <w:pPr>
        <w:widowControl w:val="0"/>
        <w:autoSpaceDE w:val="0"/>
        <w:autoSpaceDN w:val="0"/>
        <w:adjustRightInd w:val="0"/>
        <w:spacing w:after="0" w:line="240" w:lineRule="auto"/>
        <w:ind w:right="28" w:firstLine="0"/>
        <w:jc w:val="center"/>
        <w:rPr>
          <w:rFonts w:ascii="Calibri" w:eastAsia="Times New Roman" w:hAnsi="Calibri" w:cs="Calibri"/>
          <w:b/>
          <w:bCs/>
          <w:color w:val="000000"/>
          <w:sz w:val="24"/>
          <w:szCs w:val="24"/>
          <w:lang w:val="en-GB" w:eastAsia="en-GB"/>
        </w:rPr>
      </w:pPr>
      <w:r w:rsidRPr="00CF4238">
        <w:rPr>
          <w:rFonts w:ascii="Calibri" w:eastAsia="Times New Roman" w:hAnsi="Calibri" w:cs="Calibri"/>
          <w:b/>
          <w:bCs/>
          <w:color w:val="000000"/>
          <w:sz w:val="24"/>
          <w:szCs w:val="24"/>
          <w:lang w:val="en-GB" w:eastAsia="en-GB"/>
        </w:rPr>
        <w:t>Clause One</w:t>
      </w:r>
    </w:p>
    <w:p w14:paraId="34F6A4E5" w14:textId="77777777" w:rsidR="00CF4238" w:rsidRPr="00CF4238" w:rsidRDefault="00CF4238" w:rsidP="00CF4238">
      <w:pPr>
        <w:widowControl w:val="0"/>
        <w:autoSpaceDE w:val="0"/>
        <w:autoSpaceDN w:val="0"/>
        <w:adjustRightInd w:val="0"/>
        <w:spacing w:before="0" w:after="240" w:line="240" w:lineRule="auto"/>
        <w:ind w:right="28" w:firstLine="0"/>
        <w:jc w:val="center"/>
        <w:rPr>
          <w:rFonts w:ascii="Calibri" w:eastAsia="Times New Roman" w:hAnsi="Calibri" w:cs="Calibri"/>
          <w:b/>
          <w:bCs/>
          <w:color w:val="000000"/>
          <w:sz w:val="24"/>
          <w:szCs w:val="24"/>
          <w:lang w:val="en-GB" w:eastAsia="en-GB"/>
        </w:rPr>
      </w:pPr>
      <w:r w:rsidRPr="00CF4238">
        <w:rPr>
          <w:rFonts w:ascii="Calibri" w:eastAsia="Times New Roman" w:hAnsi="Calibri" w:cs="Calibri"/>
          <w:b/>
          <w:bCs/>
          <w:color w:val="000000"/>
          <w:sz w:val="24"/>
          <w:szCs w:val="24"/>
          <w:lang w:val="en-GB" w:eastAsia="en-GB"/>
        </w:rPr>
        <w:t>(Subject and Nature)</w:t>
      </w:r>
    </w:p>
    <w:p w14:paraId="7520BB35" w14:textId="77777777" w:rsidR="00CF4238" w:rsidRPr="00CF4238" w:rsidRDefault="00CF4238" w:rsidP="00CF4238">
      <w:pPr>
        <w:widowControl w:val="0"/>
        <w:autoSpaceDE w:val="0"/>
        <w:autoSpaceDN w:val="0"/>
        <w:adjustRightInd w:val="0"/>
        <w:spacing w:before="0" w:after="258" w:line="240" w:lineRule="auto"/>
        <w:ind w:left="720" w:hanging="360"/>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 xml:space="preserve">The present Agreement´s subject is setting the terms and conditions concerning the establishment of a partnership, in form of institutional co-operation between the Project Promoter and the Partner Entity as well as the rights and obligations of each of the Parties, within the context of the management of the project identified in Clause Two (henceforth referred to as Project) within the scope of the </w:t>
      </w:r>
      <w:r w:rsidRPr="00CF4238">
        <w:rPr>
          <w:rFonts w:ascii="Calibri" w:eastAsia="Times New Roman" w:hAnsi="Calibri" w:cs="Calibri"/>
          <w:bCs/>
          <w:color w:val="000000"/>
          <w:lang w:val="en-US" w:eastAsia="en-GB"/>
        </w:rPr>
        <w:t>Environment, Climate Change and Low Carbon Economy Programme</w:t>
      </w:r>
      <w:r w:rsidRPr="00CF4238">
        <w:rPr>
          <w:rFonts w:ascii="Calibri" w:eastAsia="Times New Roman" w:hAnsi="Calibri" w:cs="Calibri"/>
          <w:bCs/>
          <w:color w:val="000000"/>
          <w:lang w:val="en-GB" w:eastAsia="en-GB"/>
        </w:rPr>
        <w:t xml:space="preserve">, (henceforth referred to as Programme). </w:t>
      </w:r>
    </w:p>
    <w:p w14:paraId="03BACE2D" w14:textId="475ABE01" w:rsidR="00CF4238" w:rsidRPr="00CF4238" w:rsidRDefault="00CF4238" w:rsidP="00CF4238">
      <w:pPr>
        <w:widowControl w:val="0"/>
        <w:autoSpaceDE w:val="0"/>
        <w:autoSpaceDN w:val="0"/>
        <w:adjustRightInd w:val="0"/>
        <w:spacing w:before="0" w:after="258" w:line="240" w:lineRule="auto"/>
        <w:ind w:left="720" w:hanging="360"/>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The main objective of the Project is to ______________________________________________________________________________.</w:t>
      </w:r>
    </w:p>
    <w:p w14:paraId="308459CF" w14:textId="77777777" w:rsidR="00CF4238" w:rsidRPr="00CF4238" w:rsidRDefault="00CF4238" w:rsidP="00CF4238">
      <w:pPr>
        <w:widowControl w:val="0"/>
        <w:autoSpaceDE w:val="0"/>
        <w:autoSpaceDN w:val="0"/>
        <w:adjustRightInd w:val="0"/>
        <w:spacing w:before="0" w:after="258" w:line="240" w:lineRule="auto"/>
        <w:ind w:left="720" w:hanging="360"/>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 xml:space="preserve">The institutional co-operation aims at the accomplishment of the project goal, through the cooperation between the parties. </w:t>
      </w:r>
    </w:p>
    <w:p w14:paraId="60761C49" w14:textId="77777777" w:rsidR="00CF4238" w:rsidRPr="00CF4238" w:rsidRDefault="00CF4238" w:rsidP="00CF4238">
      <w:pPr>
        <w:widowControl w:val="0"/>
        <w:autoSpaceDE w:val="0"/>
        <w:autoSpaceDN w:val="0"/>
        <w:adjustRightInd w:val="0"/>
        <w:spacing w:before="0" w:after="258" w:line="240" w:lineRule="auto"/>
        <w:ind w:left="720" w:hanging="360"/>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With the celebration of the present Agreement, it is not intended that the Parties constitute an association or any other entity with a legal personality.</w:t>
      </w:r>
    </w:p>
    <w:p w14:paraId="2E27FE4D" w14:textId="77777777" w:rsidR="00CF4238" w:rsidRPr="00CF4238" w:rsidRDefault="00CF4238" w:rsidP="00CF4238">
      <w:pPr>
        <w:widowControl w:val="0"/>
        <w:autoSpaceDE w:val="0"/>
        <w:autoSpaceDN w:val="0"/>
        <w:adjustRightInd w:val="0"/>
        <w:spacing w:after="0" w:line="240" w:lineRule="auto"/>
        <w:ind w:right="28" w:firstLine="0"/>
        <w:jc w:val="center"/>
        <w:rPr>
          <w:rFonts w:ascii="Calibri" w:eastAsia="Times New Roman" w:hAnsi="Calibri" w:cs="Calibri"/>
          <w:b/>
          <w:bCs/>
          <w:color w:val="000000"/>
          <w:sz w:val="24"/>
          <w:szCs w:val="24"/>
          <w:lang w:val="en-US" w:eastAsia="en-GB"/>
        </w:rPr>
      </w:pPr>
      <w:r w:rsidRPr="00CF4238">
        <w:rPr>
          <w:rFonts w:ascii="Calibri" w:eastAsia="Times New Roman" w:hAnsi="Calibri" w:cs="Calibri"/>
          <w:b/>
          <w:bCs/>
          <w:color w:val="000000"/>
          <w:sz w:val="24"/>
          <w:szCs w:val="24"/>
          <w:lang w:val="en-US" w:eastAsia="en-GB"/>
        </w:rPr>
        <w:t>Clause Two</w:t>
      </w:r>
    </w:p>
    <w:p w14:paraId="4F53AB62" w14:textId="77777777" w:rsidR="00CF4238" w:rsidRPr="00CF4238" w:rsidRDefault="00CF4238" w:rsidP="00CF4238">
      <w:pPr>
        <w:widowControl w:val="0"/>
        <w:autoSpaceDE w:val="0"/>
        <w:autoSpaceDN w:val="0"/>
        <w:adjustRightInd w:val="0"/>
        <w:spacing w:before="0" w:after="240" w:line="240" w:lineRule="auto"/>
        <w:ind w:right="28" w:firstLine="0"/>
        <w:jc w:val="center"/>
        <w:rPr>
          <w:rFonts w:ascii="Calibri" w:eastAsia="Times New Roman" w:hAnsi="Calibri" w:cs="Calibri"/>
          <w:b/>
          <w:bCs/>
          <w:color w:val="000000"/>
          <w:sz w:val="24"/>
          <w:szCs w:val="24"/>
          <w:lang w:val="en-US" w:eastAsia="en-GB"/>
        </w:rPr>
      </w:pPr>
      <w:r w:rsidRPr="00CF4238">
        <w:rPr>
          <w:rFonts w:ascii="Calibri" w:eastAsia="Times New Roman" w:hAnsi="Calibri" w:cs="Calibri"/>
          <w:b/>
          <w:bCs/>
          <w:color w:val="000000"/>
          <w:sz w:val="24"/>
          <w:szCs w:val="24"/>
          <w:lang w:val="en-US" w:eastAsia="en-GB"/>
        </w:rPr>
        <w:t>(Project Identification)</w:t>
      </w:r>
    </w:p>
    <w:p w14:paraId="57E2BF84" w14:textId="77777777" w:rsidR="00CF4238" w:rsidRPr="00CF4238" w:rsidRDefault="00CF4238" w:rsidP="006808D3">
      <w:pPr>
        <w:widowControl w:val="0"/>
        <w:numPr>
          <w:ilvl w:val="0"/>
          <w:numId w:val="40"/>
        </w:numPr>
        <w:autoSpaceDE w:val="0"/>
        <w:autoSpaceDN w:val="0"/>
        <w:adjustRightInd w:val="0"/>
        <w:spacing w:before="0" w:after="258" w:line="240" w:lineRule="auto"/>
        <w:ind w:left="426"/>
        <w:jc w:val="left"/>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 xml:space="preserve">The </w:t>
      </w:r>
      <w:proofErr w:type="gramStart"/>
      <w:r w:rsidRPr="00CF4238">
        <w:rPr>
          <w:rFonts w:ascii="Calibri" w:eastAsia="Times New Roman" w:hAnsi="Calibri" w:cs="Calibri"/>
          <w:bCs/>
          <w:color w:val="000000"/>
          <w:lang w:val="en-GB" w:eastAsia="en-GB"/>
        </w:rPr>
        <w:t>above mentioned</w:t>
      </w:r>
      <w:proofErr w:type="gramEnd"/>
      <w:r w:rsidRPr="00CF4238">
        <w:rPr>
          <w:rFonts w:ascii="Calibri" w:eastAsia="Times New Roman" w:hAnsi="Calibri" w:cs="Calibri"/>
          <w:bCs/>
          <w:color w:val="000000"/>
          <w:lang w:val="en-GB" w:eastAsia="en-GB"/>
        </w:rPr>
        <w:t xml:space="preserve"> Project is called: ___________________________________________.</w:t>
      </w:r>
    </w:p>
    <w:p w14:paraId="30DA20E4" w14:textId="77777777" w:rsidR="00CF4238" w:rsidRPr="00CF4238" w:rsidRDefault="00CF4238" w:rsidP="00CF4238">
      <w:pPr>
        <w:widowControl w:val="0"/>
        <w:autoSpaceDE w:val="0"/>
        <w:autoSpaceDN w:val="0"/>
        <w:adjustRightInd w:val="0"/>
        <w:spacing w:before="0" w:after="258" w:line="240" w:lineRule="auto"/>
        <w:ind w:left="720" w:hanging="360"/>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 xml:space="preserve">The Project falls within the following Expected Outcome of the Programme: </w:t>
      </w:r>
      <w:r w:rsidRPr="00CF4238">
        <w:rPr>
          <w:rFonts w:ascii="Calibri" w:eastAsia="Times New Roman" w:hAnsi="Calibri" w:cs="Calibri"/>
          <w:bCs/>
          <w:i/>
          <w:color w:val="000000"/>
          <w:lang w:val="en-GB" w:eastAsia="en-GB"/>
        </w:rPr>
        <w:t>_________________________________________________________________</w:t>
      </w:r>
    </w:p>
    <w:p w14:paraId="3B2CA0EC" w14:textId="77777777" w:rsidR="00CF4238" w:rsidRPr="00CF4238" w:rsidRDefault="00CF4238" w:rsidP="00CF4238">
      <w:pPr>
        <w:widowControl w:val="0"/>
        <w:autoSpaceDE w:val="0"/>
        <w:autoSpaceDN w:val="0"/>
        <w:adjustRightInd w:val="0"/>
        <w:spacing w:before="0" w:after="258" w:line="240" w:lineRule="auto"/>
        <w:ind w:left="720" w:hanging="360"/>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3. The total cost of the Project is .................. € (...................................), being shared by parties in the following manner: ------------------------------------------------------------------------------------------a. ……………………………………………………; --------------------------------------------------------------------------b. ……………………………………………………; --------------------------------------------------------------------------c. ……………………………………………………; --------------------------------------------------------------------------d. ……………………………………………………. --------------------------------------------------------------------------</w:t>
      </w:r>
    </w:p>
    <w:p w14:paraId="3A264C43" w14:textId="77777777" w:rsidR="00CF4238" w:rsidRPr="00CF4238" w:rsidRDefault="00CF4238" w:rsidP="00CF4238">
      <w:pPr>
        <w:widowControl w:val="0"/>
        <w:autoSpaceDE w:val="0"/>
        <w:autoSpaceDN w:val="0"/>
        <w:adjustRightInd w:val="0"/>
        <w:spacing w:before="0" w:after="258" w:line="240" w:lineRule="auto"/>
        <w:ind w:left="720" w:hanging="360"/>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Only actions and expenditure incurred by Parties typified in Articles 8.2, 8.3, 8.4, 8.5, 8.6, 8.7, 8.9, 8.12, 8.13, 8.14, 8.15 and 8.16 of the Regulation on the implementation of the European Economic Area Financial Mechanism 2014-2021 shall be co-financed.</w:t>
      </w:r>
    </w:p>
    <w:p w14:paraId="6A48679A" w14:textId="77777777" w:rsidR="00CF4238" w:rsidRPr="00CF4238" w:rsidRDefault="00CF4238" w:rsidP="00CF4238">
      <w:pPr>
        <w:widowControl w:val="0"/>
        <w:autoSpaceDE w:val="0"/>
        <w:autoSpaceDN w:val="0"/>
        <w:adjustRightInd w:val="0"/>
        <w:spacing w:before="0" w:after="258" w:line="240" w:lineRule="auto"/>
        <w:ind w:left="720" w:hanging="360"/>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Actions co-financed by the Programme shall not generate direct income during the implementation phase of the Project.</w:t>
      </w:r>
    </w:p>
    <w:p w14:paraId="76BB60CC" w14:textId="77777777" w:rsidR="00CF4238" w:rsidRPr="00CF4238" w:rsidRDefault="00CF4238" w:rsidP="00CF4238">
      <w:pPr>
        <w:widowControl w:val="0"/>
        <w:autoSpaceDE w:val="0"/>
        <w:autoSpaceDN w:val="0"/>
        <w:adjustRightInd w:val="0"/>
        <w:spacing w:after="0" w:line="240" w:lineRule="auto"/>
        <w:ind w:right="28" w:firstLine="0"/>
        <w:jc w:val="center"/>
        <w:rPr>
          <w:rFonts w:ascii="Calibri" w:eastAsia="Times New Roman" w:hAnsi="Calibri" w:cs="Calibri"/>
          <w:b/>
          <w:bCs/>
          <w:color w:val="000000"/>
          <w:sz w:val="24"/>
          <w:szCs w:val="24"/>
          <w:lang w:val="en-US" w:eastAsia="en-GB"/>
        </w:rPr>
      </w:pPr>
      <w:r w:rsidRPr="00CF4238">
        <w:rPr>
          <w:rFonts w:ascii="Calibri" w:eastAsia="Times New Roman" w:hAnsi="Calibri" w:cs="Calibri"/>
          <w:b/>
          <w:bCs/>
          <w:color w:val="000000"/>
          <w:sz w:val="24"/>
          <w:szCs w:val="24"/>
          <w:lang w:val="en-US" w:eastAsia="en-GB"/>
        </w:rPr>
        <w:t>Clause Three</w:t>
      </w:r>
    </w:p>
    <w:p w14:paraId="0D7D7ADB" w14:textId="77777777" w:rsidR="00CF4238" w:rsidRPr="00CF4238" w:rsidRDefault="00CF4238" w:rsidP="00CF4238">
      <w:pPr>
        <w:widowControl w:val="0"/>
        <w:autoSpaceDE w:val="0"/>
        <w:autoSpaceDN w:val="0"/>
        <w:adjustRightInd w:val="0"/>
        <w:spacing w:before="0" w:after="240" w:line="240" w:lineRule="auto"/>
        <w:ind w:right="28" w:firstLine="0"/>
        <w:jc w:val="center"/>
        <w:rPr>
          <w:rFonts w:ascii="Calibri" w:eastAsia="Times New Roman" w:hAnsi="Calibri" w:cs="Calibri"/>
          <w:b/>
          <w:bCs/>
          <w:color w:val="000000"/>
          <w:sz w:val="24"/>
          <w:szCs w:val="24"/>
          <w:lang w:val="en-US" w:eastAsia="en-GB"/>
        </w:rPr>
      </w:pPr>
      <w:r w:rsidRPr="00CF4238">
        <w:rPr>
          <w:rFonts w:ascii="Calibri" w:eastAsia="Times New Roman" w:hAnsi="Calibri" w:cs="Calibri"/>
          <w:b/>
          <w:bCs/>
          <w:color w:val="000000"/>
          <w:sz w:val="24"/>
          <w:szCs w:val="24"/>
          <w:lang w:val="en-US" w:eastAsia="en-GB"/>
        </w:rPr>
        <w:t>(Components and Actions to be developed)</w:t>
      </w:r>
    </w:p>
    <w:p w14:paraId="21DEEA11" w14:textId="77777777" w:rsidR="00CF4238" w:rsidRPr="00CF4238" w:rsidRDefault="00CF4238" w:rsidP="00CF4238">
      <w:pPr>
        <w:widowControl w:val="0"/>
        <w:autoSpaceDE w:val="0"/>
        <w:autoSpaceDN w:val="0"/>
        <w:adjustRightInd w:val="0"/>
        <w:spacing w:after="0" w:line="240" w:lineRule="auto"/>
        <w:ind w:right="28" w:firstLine="0"/>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lastRenderedPageBreak/>
        <w:t>1. The objectives to be accomplished by this Partnership require the combined effort of the complementary capabilities of the Contracting Parties which assume the joint responsibility for the full implementation of the Project. ------------------------------------------------------------------------------------------------</w:t>
      </w:r>
    </w:p>
    <w:p w14:paraId="7FC66517" w14:textId="77777777" w:rsidR="00CF4238" w:rsidRPr="00CF4238" w:rsidRDefault="00CF4238" w:rsidP="00CF4238">
      <w:pPr>
        <w:widowControl w:val="0"/>
        <w:autoSpaceDE w:val="0"/>
        <w:autoSpaceDN w:val="0"/>
        <w:adjustRightInd w:val="0"/>
        <w:spacing w:after="0" w:line="240" w:lineRule="auto"/>
        <w:ind w:right="28" w:firstLine="0"/>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 xml:space="preserve">2. </w:t>
      </w:r>
      <w:proofErr w:type="gramStart"/>
      <w:r w:rsidRPr="00CF4238">
        <w:rPr>
          <w:rFonts w:ascii="Calibri" w:eastAsia="Times New Roman" w:hAnsi="Calibri" w:cs="Calibri"/>
          <w:bCs/>
          <w:color w:val="000000"/>
          <w:lang w:val="en-GB" w:eastAsia="en-GB"/>
        </w:rPr>
        <w:t>In order to</w:t>
      </w:r>
      <w:proofErr w:type="gramEnd"/>
      <w:r w:rsidRPr="00CF4238">
        <w:rPr>
          <w:rFonts w:ascii="Calibri" w:eastAsia="Times New Roman" w:hAnsi="Calibri" w:cs="Calibri"/>
          <w:bCs/>
          <w:color w:val="000000"/>
          <w:lang w:val="en-GB" w:eastAsia="en-GB"/>
        </w:rPr>
        <w:t xml:space="preserve"> achieve the established objectives, the Contracting Parties agree to develop, in partnership, the components and actions laid down in the following numbers. ------------------------------</w:t>
      </w:r>
    </w:p>
    <w:p w14:paraId="7921182A" w14:textId="77777777" w:rsidR="00CF4238" w:rsidRPr="00CF4238" w:rsidRDefault="00CF4238" w:rsidP="00CF4238">
      <w:pPr>
        <w:widowControl w:val="0"/>
        <w:autoSpaceDE w:val="0"/>
        <w:autoSpaceDN w:val="0"/>
        <w:adjustRightInd w:val="0"/>
        <w:spacing w:after="0" w:line="240" w:lineRule="auto"/>
        <w:ind w:right="28" w:firstLine="0"/>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 xml:space="preserve">3. The </w:t>
      </w:r>
      <w:r w:rsidRPr="00CF4238">
        <w:rPr>
          <w:rFonts w:ascii="Calibri" w:eastAsia="Times New Roman" w:hAnsi="Calibri" w:cs="Calibri"/>
          <w:b/>
          <w:bCs/>
          <w:color w:val="000000"/>
          <w:lang w:val="en-GB" w:eastAsia="en-GB"/>
        </w:rPr>
        <w:t>Promoter</w:t>
      </w:r>
      <w:r w:rsidRPr="00CF4238">
        <w:rPr>
          <w:rFonts w:ascii="Calibri" w:eastAsia="Times New Roman" w:hAnsi="Calibri" w:cs="Calibri"/>
          <w:bCs/>
          <w:color w:val="000000"/>
          <w:lang w:val="en-GB" w:eastAsia="en-GB"/>
        </w:rPr>
        <w:t xml:space="preserve"> shall undertake to develop the following components and actions: -----------------------a. .........................................................................................................; -------------------------------------------b. .........................................................................................................; ------------------------------------------- c. .........................................................................................................; -------------------------------------------</w:t>
      </w:r>
    </w:p>
    <w:p w14:paraId="05A90A5B" w14:textId="77777777" w:rsidR="00CF4238" w:rsidRPr="00CF4238" w:rsidRDefault="00CF4238" w:rsidP="00CF4238">
      <w:pPr>
        <w:widowControl w:val="0"/>
        <w:autoSpaceDE w:val="0"/>
        <w:autoSpaceDN w:val="0"/>
        <w:adjustRightInd w:val="0"/>
        <w:spacing w:after="0" w:line="240" w:lineRule="auto"/>
        <w:ind w:right="28" w:firstLine="0"/>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 xml:space="preserve">d. The components and actions that shall be undertaken by the </w:t>
      </w:r>
      <w:r w:rsidRPr="00CF4238">
        <w:rPr>
          <w:rFonts w:ascii="Calibri" w:eastAsia="Times New Roman" w:hAnsi="Calibri" w:cs="Calibri"/>
          <w:b/>
          <w:bCs/>
          <w:color w:val="000000"/>
          <w:lang w:val="en-GB" w:eastAsia="en-GB"/>
        </w:rPr>
        <w:t>Promoter</w:t>
      </w:r>
      <w:r w:rsidRPr="00CF4238">
        <w:rPr>
          <w:rFonts w:ascii="Calibri" w:eastAsia="Times New Roman" w:hAnsi="Calibri" w:cs="Calibri"/>
          <w:bCs/>
          <w:color w:val="000000"/>
          <w:lang w:val="en-GB" w:eastAsia="en-GB"/>
        </w:rPr>
        <w:t xml:space="preserve"> correspond to the eligible amount of ................... € (.....................................................................); --------------------------------------</w:t>
      </w:r>
    </w:p>
    <w:p w14:paraId="40FF0BB7" w14:textId="77777777" w:rsidR="00CF4238" w:rsidRPr="00CF4238" w:rsidRDefault="00CF4238" w:rsidP="00CF4238">
      <w:pPr>
        <w:widowControl w:val="0"/>
        <w:autoSpaceDE w:val="0"/>
        <w:autoSpaceDN w:val="0"/>
        <w:adjustRightInd w:val="0"/>
        <w:spacing w:after="0" w:line="240" w:lineRule="auto"/>
        <w:ind w:right="28" w:firstLine="0"/>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 xml:space="preserve">e. The financial contribution of the Programme provided to the </w:t>
      </w:r>
      <w:r w:rsidRPr="00CF4238">
        <w:rPr>
          <w:rFonts w:ascii="Calibri" w:eastAsia="Times New Roman" w:hAnsi="Calibri" w:cs="Calibri"/>
          <w:b/>
          <w:bCs/>
          <w:color w:val="000000"/>
          <w:lang w:val="en-GB" w:eastAsia="en-GB"/>
        </w:rPr>
        <w:t>Promoter</w:t>
      </w:r>
      <w:r w:rsidRPr="00CF4238">
        <w:rPr>
          <w:rFonts w:ascii="Calibri" w:eastAsia="Times New Roman" w:hAnsi="Calibri" w:cs="Calibri"/>
          <w:bCs/>
          <w:color w:val="000000"/>
          <w:lang w:val="en-GB" w:eastAsia="en-GB"/>
        </w:rPr>
        <w:t xml:space="preserve"> shall be at the most ................... € (.....................................................................). -----------------------------------------------------</w:t>
      </w:r>
    </w:p>
    <w:p w14:paraId="13715056" w14:textId="0E8B440F" w:rsidR="00CF4238" w:rsidRPr="00CF4238" w:rsidRDefault="00CF4238" w:rsidP="00CF4238">
      <w:pPr>
        <w:widowControl w:val="0"/>
        <w:autoSpaceDE w:val="0"/>
        <w:autoSpaceDN w:val="0"/>
        <w:adjustRightInd w:val="0"/>
        <w:spacing w:after="0" w:line="240" w:lineRule="auto"/>
        <w:ind w:right="28" w:firstLine="0"/>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 xml:space="preserve">4. The </w:t>
      </w:r>
      <w:r w:rsidR="002E18A2">
        <w:rPr>
          <w:rFonts w:ascii="Calibri" w:eastAsia="Times New Roman" w:hAnsi="Calibri" w:cs="Calibri"/>
          <w:b/>
          <w:bCs/>
          <w:color w:val="000000"/>
          <w:lang w:val="en-GB" w:eastAsia="en-GB"/>
        </w:rPr>
        <w:t>1</w:t>
      </w:r>
      <w:r w:rsidR="002E18A2" w:rsidRPr="002E18A2">
        <w:rPr>
          <w:rFonts w:ascii="Calibri" w:eastAsia="Times New Roman" w:hAnsi="Calibri" w:cs="Calibri"/>
          <w:b/>
          <w:bCs/>
          <w:color w:val="000000"/>
          <w:vertAlign w:val="superscript"/>
          <w:lang w:val="en-GB" w:eastAsia="en-GB"/>
        </w:rPr>
        <w:t>st</w:t>
      </w:r>
      <w:r w:rsidR="002E18A2">
        <w:rPr>
          <w:rFonts w:ascii="Calibri" w:eastAsia="Times New Roman" w:hAnsi="Calibri" w:cs="Calibri"/>
          <w:b/>
          <w:bCs/>
          <w:color w:val="000000"/>
          <w:lang w:val="en-GB" w:eastAsia="en-GB"/>
        </w:rPr>
        <w:t xml:space="preserve"> </w:t>
      </w:r>
      <w:r w:rsidRPr="00CF4238">
        <w:rPr>
          <w:rFonts w:ascii="Calibri" w:eastAsia="Times New Roman" w:hAnsi="Calibri" w:cs="Calibri"/>
          <w:b/>
          <w:bCs/>
          <w:color w:val="000000"/>
          <w:lang w:val="en-GB" w:eastAsia="en-GB"/>
        </w:rPr>
        <w:t>Partner Entity</w:t>
      </w:r>
      <w:r w:rsidRPr="00CF4238">
        <w:rPr>
          <w:rFonts w:ascii="Calibri" w:eastAsia="Times New Roman" w:hAnsi="Calibri" w:cs="Calibri"/>
          <w:bCs/>
          <w:color w:val="000000"/>
          <w:lang w:val="en-GB" w:eastAsia="en-GB"/>
        </w:rPr>
        <w:t xml:space="preserve"> shall undertake to develop the following components and actions: ---------------------------------------------------------------------------------------------------------------------a. .........................................................................................................; -------------------------------------------b. .........................................................................................................; -------------------------------------------c. .........................................................................................................; -------------------------------------------</w:t>
      </w:r>
    </w:p>
    <w:p w14:paraId="7D23B972" w14:textId="69BF71AD" w:rsidR="00CF4238" w:rsidRPr="00CF4238" w:rsidRDefault="00CF4238" w:rsidP="00CF4238">
      <w:pPr>
        <w:widowControl w:val="0"/>
        <w:autoSpaceDE w:val="0"/>
        <w:autoSpaceDN w:val="0"/>
        <w:adjustRightInd w:val="0"/>
        <w:spacing w:after="0" w:line="240" w:lineRule="auto"/>
        <w:ind w:right="28" w:firstLine="0"/>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 xml:space="preserve">d. The components and actions that shall be undertaken by the </w:t>
      </w:r>
      <w:r w:rsidR="002E18A2" w:rsidRPr="002E18A2">
        <w:rPr>
          <w:rFonts w:ascii="Calibri" w:eastAsia="Times New Roman" w:hAnsi="Calibri" w:cs="Calibri"/>
          <w:b/>
          <w:bCs/>
          <w:color w:val="000000"/>
          <w:lang w:val="en-GB" w:eastAsia="en-GB"/>
        </w:rPr>
        <w:t xml:space="preserve">1st Partner Entity </w:t>
      </w:r>
      <w:r w:rsidRPr="00CF4238">
        <w:rPr>
          <w:rFonts w:ascii="Calibri" w:eastAsia="Times New Roman" w:hAnsi="Calibri" w:cs="Calibri"/>
          <w:bCs/>
          <w:color w:val="000000"/>
          <w:lang w:val="en-GB" w:eastAsia="en-GB"/>
        </w:rPr>
        <w:t>correspond to the eligible amount of ................... € (.....................................................................); -------------------</w:t>
      </w:r>
    </w:p>
    <w:p w14:paraId="5E8E522F" w14:textId="0982B8F4" w:rsidR="00CF4238" w:rsidRPr="00CF4238" w:rsidRDefault="00CF4238" w:rsidP="00CF4238">
      <w:pPr>
        <w:widowControl w:val="0"/>
        <w:autoSpaceDE w:val="0"/>
        <w:autoSpaceDN w:val="0"/>
        <w:adjustRightInd w:val="0"/>
        <w:spacing w:after="0" w:line="240" w:lineRule="auto"/>
        <w:ind w:right="28" w:firstLine="0"/>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 xml:space="preserve">e. The financial contribution of the Programme provided to the </w:t>
      </w:r>
      <w:r w:rsidR="002E18A2" w:rsidRPr="002E18A2">
        <w:rPr>
          <w:rFonts w:ascii="Calibri" w:eastAsia="Times New Roman" w:hAnsi="Calibri" w:cs="Calibri"/>
          <w:b/>
          <w:bCs/>
          <w:color w:val="000000"/>
          <w:lang w:val="en-GB" w:eastAsia="en-GB"/>
        </w:rPr>
        <w:t xml:space="preserve">1st Partner Entity </w:t>
      </w:r>
      <w:r w:rsidRPr="00CF4238">
        <w:rPr>
          <w:rFonts w:ascii="Calibri" w:eastAsia="Times New Roman" w:hAnsi="Calibri" w:cs="Calibri"/>
          <w:bCs/>
          <w:color w:val="000000"/>
          <w:lang w:val="en-GB" w:eastAsia="en-GB"/>
        </w:rPr>
        <w:t>shall be at the most ................... € (.....................................................................). ----------------------------------------</w:t>
      </w:r>
    </w:p>
    <w:p w14:paraId="14F3B403" w14:textId="6F683D9D" w:rsidR="00CF4238" w:rsidRPr="00CF4238" w:rsidRDefault="00CF4238" w:rsidP="00CF4238">
      <w:pPr>
        <w:widowControl w:val="0"/>
        <w:autoSpaceDE w:val="0"/>
        <w:autoSpaceDN w:val="0"/>
        <w:adjustRightInd w:val="0"/>
        <w:spacing w:after="0" w:line="240" w:lineRule="auto"/>
        <w:ind w:right="28" w:firstLine="0"/>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 xml:space="preserve">5. The </w:t>
      </w:r>
      <w:r w:rsidR="002E18A2" w:rsidRPr="002E18A2">
        <w:rPr>
          <w:rFonts w:ascii="Calibri" w:eastAsia="Times New Roman" w:hAnsi="Calibri" w:cs="Calibri"/>
          <w:b/>
          <w:color w:val="000000"/>
          <w:lang w:val="en-GB" w:eastAsia="en-GB"/>
        </w:rPr>
        <w:t xml:space="preserve">XX </w:t>
      </w:r>
      <w:r w:rsidRPr="00CF4238">
        <w:rPr>
          <w:rFonts w:ascii="Calibri" w:eastAsia="Times New Roman" w:hAnsi="Calibri" w:cs="Calibri"/>
          <w:b/>
          <w:color w:val="000000"/>
          <w:lang w:val="en-GB" w:eastAsia="en-GB"/>
        </w:rPr>
        <w:t>Partner Entity</w:t>
      </w:r>
      <w:r w:rsidRPr="00CF4238">
        <w:rPr>
          <w:rFonts w:ascii="Calibri" w:eastAsia="Times New Roman" w:hAnsi="Calibri" w:cs="Calibri"/>
          <w:bCs/>
          <w:color w:val="000000"/>
          <w:lang w:val="en-GB" w:eastAsia="en-GB"/>
        </w:rPr>
        <w:t xml:space="preserve"> shall undertake to develop the following components and actions: ---------------------------------------------------------------------------------------------------------------------a. .........................................................................................................; ------------------------------------------b. .........................................................................................................; -------------------------------------------c. .........................................................................................................; -------------------------------------------</w:t>
      </w:r>
    </w:p>
    <w:p w14:paraId="644D8FE2" w14:textId="06521387" w:rsidR="00CF4238" w:rsidRPr="00CF4238" w:rsidRDefault="00CF4238" w:rsidP="00CF4238">
      <w:pPr>
        <w:widowControl w:val="0"/>
        <w:autoSpaceDE w:val="0"/>
        <w:autoSpaceDN w:val="0"/>
        <w:adjustRightInd w:val="0"/>
        <w:spacing w:after="0" w:line="240" w:lineRule="auto"/>
        <w:ind w:right="28" w:firstLine="0"/>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 xml:space="preserve">d. The components and actions that shall be undertaken by the </w:t>
      </w:r>
      <w:r w:rsidR="002E18A2" w:rsidRPr="002E18A2">
        <w:rPr>
          <w:rFonts w:ascii="Calibri" w:eastAsia="Times New Roman" w:hAnsi="Calibri" w:cs="Calibri"/>
          <w:b/>
          <w:bCs/>
          <w:color w:val="000000"/>
          <w:lang w:val="en-GB" w:eastAsia="en-GB"/>
        </w:rPr>
        <w:t xml:space="preserve">XX Partner Entity </w:t>
      </w:r>
      <w:r w:rsidRPr="00CF4238">
        <w:rPr>
          <w:rFonts w:ascii="Calibri" w:eastAsia="Times New Roman" w:hAnsi="Calibri" w:cs="Calibri"/>
          <w:bCs/>
          <w:color w:val="000000"/>
          <w:lang w:val="en-GB" w:eastAsia="en-GB"/>
        </w:rPr>
        <w:t>correspond to the eligible amount of ................... € (.....................................................................); ---------------------</w:t>
      </w:r>
    </w:p>
    <w:p w14:paraId="0E95C52B" w14:textId="4ED4B5BE" w:rsidR="00CF4238" w:rsidRPr="00CF4238" w:rsidRDefault="00CF4238" w:rsidP="005245BA">
      <w:pPr>
        <w:widowControl w:val="0"/>
        <w:autoSpaceDE w:val="0"/>
        <w:autoSpaceDN w:val="0"/>
        <w:adjustRightInd w:val="0"/>
        <w:spacing w:after="0" w:line="240" w:lineRule="auto"/>
        <w:ind w:right="28" w:firstLine="0"/>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 xml:space="preserve">e. The financial contribution of the Programme provided to the </w:t>
      </w:r>
      <w:r w:rsidR="002E18A2" w:rsidRPr="002E18A2">
        <w:rPr>
          <w:rFonts w:ascii="Calibri" w:eastAsia="Times New Roman" w:hAnsi="Calibri" w:cs="Calibri"/>
          <w:b/>
          <w:bCs/>
          <w:color w:val="000000"/>
          <w:lang w:val="en-GB" w:eastAsia="en-GB"/>
        </w:rPr>
        <w:t xml:space="preserve">XX Partner Entity </w:t>
      </w:r>
      <w:r w:rsidRPr="00CF4238">
        <w:rPr>
          <w:rFonts w:ascii="Calibri" w:eastAsia="Times New Roman" w:hAnsi="Calibri" w:cs="Calibri"/>
          <w:bCs/>
          <w:color w:val="000000"/>
          <w:lang w:val="en-GB" w:eastAsia="en-GB"/>
        </w:rPr>
        <w:t>shall be at the most ................... € (.....................................................................). ------------------------------------------</w:t>
      </w:r>
    </w:p>
    <w:p w14:paraId="22B9C3F6" w14:textId="77777777" w:rsidR="00CF4238" w:rsidRPr="00CF4238" w:rsidRDefault="00CF4238" w:rsidP="00CF4238">
      <w:pPr>
        <w:spacing w:before="0" w:after="0" w:line="240" w:lineRule="auto"/>
        <w:ind w:firstLine="0"/>
        <w:jc w:val="left"/>
        <w:rPr>
          <w:rFonts w:ascii="Calibri" w:eastAsia="Times New Roman" w:hAnsi="Calibri" w:cs="Calibri"/>
          <w:bCs/>
          <w:color w:val="000000"/>
          <w:lang w:val="en-GB" w:eastAsia="en-GB"/>
        </w:rPr>
      </w:pPr>
      <w:r w:rsidRPr="00CF4238">
        <w:rPr>
          <w:rFonts w:ascii="Calibri" w:eastAsia="Calibri" w:hAnsi="Calibri" w:cs="Times New Roman"/>
          <w:b/>
          <w:lang w:val="nb-NO" w:eastAsia="nb-NO"/>
        </w:rPr>
        <w:br w:type="page"/>
      </w:r>
    </w:p>
    <w:p w14:paraId="4B9F76D4" w14:textId="77777777" w:rsidR="00CF4238" w:rsidRPr="00CF4238" w:rsidRDefault="00CF4238" w:rsidP="00CF4238">
      <w:pPr>
        <w:widowControl w:val="0"/>
        <w:autoSpaceDE w:val="0"/>
        <w:autoSpaceDN w:val="0"/>
        <w:adjustRightInd w:val="0"/>
        <w:spacing w:after="0" w:line="240" w:lineRule="auto"/>
        <w:ind w:right="28" w:firstLine="0"/>
        <w:jc w:val="center"/>
        <w:rPr>
          <w:rFonts w:ascii="Calibri" w:eastAsia="Times New Roman" w:hAnsi="Calibri" w:cs="Calibri"/>
          <w:b/>
          <w:bCs/>
          <w:color w:val="000000"/>
          <w:sz w:val="24"/>
          <w:szCs w:val="24"/>
          <w:lang w:val="en-US" w:eastAsia="en-GB"/>
        </w:rPr>
      </w:pPr>
      <w:r w:rsidRPr="00CF4238">
        <w:rPr>
          <w:rFonts w:ascii="Calibri" w:eastAsia="Times New Roman" w:hAnsi="Calibri" w:cs="Calibri"/>
          <w:b/>
          <w:bCs/>
          <w:color w:val="000000"/>
          <w:sz w:val="24"/>
          <w:szCs w:val="24"/>
          <w:lang w:val="en-US" w:eastAsia="en-GB"/>
        </w:rPr>
        <w:lastRenderedPageBreak/>
        <w:t>Clause Four</w:t>
      </w:r>
    </w:p>
    <w:p w14:paraId="3F9E8147" w14:textId="77777777" w:rsidR="00CF4238" w:rsidRPr="00CF4238" w:rsidRDefault="00CF4238" w:rsidP="00CF4238">
      <w:pPr>
        <w:widowControl w:val="0"/>
        <w:autoSpaceDE w:val="0"/>
        <w:autoSpaceDN w:val="0"/>
        <w:adjustRightInd w:val="0"/>
        <w:spacing w:before="0" w:after="240" w:line="240" w:lineRule="auto"/>
        <w:ind w:right="28" w:firstLine="0"/>
        <w:jc w:val="center"/>
        <w:rPr>
          <w:rFonts w:ascii="Calibri" w:eastAsia="Times New Roman" w:hAnsi="Calibri" w:cs="Calibri"/>
          <w:b/>
          <w:bCs/>
          <w:color w:val="000000"/>
          <w:sz w:val="24"/>
          <w:szCs w:val="24"/>
          <w:lang w:val="en-US" w:eastAsia="en-GB"/>
        </w:rPr>
      </w:pPr>
      <w:r w:rsidRPr="00CF4238">
        <w:rPr>
          <w:rFonts w:ascii="Calibri" w:eastAsia="Times New Roman" w:hAnsi="Calibri" w:cs="Calibri"/>
          <w:b/>
          <w:bCs/>
          <w:color w:val="000000"/>
          <w:sz w:val="24"/>
          <w:szCs w:val="24"/>
          <w:lang w:val="en-US" w:eastAsia="en-GB"/>
        </w:rPr>
        <w:t>(Duration)</w:t>
      </w:r>
    </w:p>
    <w:p w14:paraId="3ED2479A" w14:textId="579BDB3F" w:rsidR="00CF4238" w:rsidRPr="00CF4238" w:rsidRDefault="00CF4238" w:rsidP="006808D3">
      <w:pPr>
        <w:widowControl w:val="0"/>
        <w:numPr>
          <w:ilvl w:val="0"/>
          <w:numId w:val="39"/>
        </w:numPr>
        <w:autoSpaceDE w:val="0"/>
        <w:autoSpaceDN w:val="0"/>
        <w:adjustRightInd w:val="0"/>
        <w:spacing w:before="0" w:after="258" w:line="240" w:lineRule="auto"/>
        <w:ind w:left="426"/>
        <w:jc w:val="left"/>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The present Agreement shall be in effect for the period of the implementation of the Project (between ___/___/20</w:t>
      </w:r>
      <w:r w:rsidR="00D57831">
        <w:rPr>
          <w:rFonts w:ascii="Calibri" w:eastAsia="Times New Roman" w:hAnsi="Calibri" w:cs="Calibri"/>
          <w:bCs/>
          <w:color w:val="000000"/>
          <w:lang w:val="en-GB" w:eastAsia="en-GB"/>
        </w:rPr>
        <w:t xml:space="preserve">22 </w:t>
      </w:r>
      <w:r w:rsidRPr="00CF4238">
        <w:rPr>
          <w:rFonts w:ascii="Calibri" w:eastAsia="Times New Roman" w:hAnsi="Calibri" w:cs="Calibri"/>
          <w:bCs/>
          <w:color w:val="000000"/>
          <w:lang w:val="en-GB" w:eastAsia="en-GB"/>
        </w:rPr>
        <w:t>and ___/___/202</w:t>
      </w:r>
      <w:r w:rsidR="00D57831">
        <w:rPr>
          <w:rFonts w:ascii="Calibri" w:eastAsia="Times New Roman" w:hAnsi="Calibri" w:cs="Calibri"/>
          <w:bCs/>
          <w:color w:val="000000"/>
          <w:lang w:val="en-GB" w:eastAsia="en-GB"/>
        </w:rPr>
        <w:t>2</w:t>
      </w:r>
      <w:r w:rsidRPr="00CF4238">
        <w:rPr>
          <w:rFonts w:ascii="Calibri" w:eastAsia="Times New Roman" w:hAnsi="Calibri" w:cs="Calibri"/>
          <w:bCs/>
          <w:color w:val="000000"/>
          <w:lang w:val="en-GB" w:eastAsia="en-GB"/>
        </w:rPr>
        <w:t xml:space="preserve">). The Agreement may be extended beyond the end of the project if the Parties find it convenient to maintain the Partnership. </w:t>
      </w:r>
    </w:p>
    <w:p w14:paraId="2411AB60" w14:textId="579EFC5F" w:rsidR="00CF4238" w:rsidRDefault="00CF4238" w:rsidP="006808D3">
      <w:pPr>
        <w:widowControl w:val="0"/>
        <w:numPr>
          <w:ilvl w:val="0"/>
          <w:numId w:val="39"/>
        </w:numPr>
        <w:autoSpaceDE w:val="0"/>
        <w:autoSpaceDN w:val="0"/>
        <w:adjustRightInd w:val="0"/>
        <w:spacing w:before="0" w:after="258" w:line="240" w:lineRule="auto"/>
        <w:ind w:left="426" w:hanging="425"/>
        <w:jc w:val="left"/>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 xml:space="preserve">Without prejudice for the preceding number, the duties, </w:t>
      </w:r>
      <w:proofErr w:type="gramStart"/>
      <w:r w:rsidRPr="00CF4238">
        <w:rPr>
          <w:rFonts w:ascii="Calibri" w:eastAsia="Times New Roman" w:hAnsi="Calibri" w:cs="Calibri"/>
          <w:bCs/>
          <w:color w:val="000000"/>
          <w:lang w:val="en-GB" w:eastAsia="en-GB"/>
        </w:rPr>
        <w:t>responsibilities</w:t>
      </w:r>
      <w:proofErr w:type="gramEnd"/>
      <w:r w:rsidRPr="00CF4238">
        <w:rPr>
          <w:rFonts w:ascii="Calibri" w:eastAsia="Times New Roman" w:hAnsi="Calibri" w:cs="Calibri"/>
          <w:bCs/>
          <w:color w:val="000000"/>
          <w:lang w:val="en-GB" w:eastAsia="en-GB"/>
        </w:rPr>
        <w:t xml:space="preserve"> and obligations of the Parties towards the Programme will be maintained, in the terms and for the period of time defined in the respective Grant Contract. </w:t>
      </w:r>
    </w:p>
    <w:p w14:paraId="0944A4FA" w14:textId="2979C3D8" w:rsidR="005245BA" w:rsidRDefault="005245BA" w:rsidP="005245BA">
      <w:pPr>
        <w:widowControl w:val="0"/>
        <w:autoSpaceDE w:val="0"/>
        <w:autoSpaceDN w:val="0"/>
        <w:adjustRightInd w:val="0"/>
        <w:spacing w:before="0" w:after="258" w:line="240" w:lineRule="auto"/>
        <w:jc w:val="left"/>
        <w:rPr>
          <w:rFonts w:ascii="Calibri" w:eastAsia="Times New Roman" w:hAnsi="Calibri" w:cs="Calibri"/>
          <w:bCs/>
          <w:color w:val="000000"/>
          <w:lang w:val="en-GB" w:eastAsia="en-GB"/>
        </w:rPr>
      </w:pPr>
    </w:p>
    <w:p w14:paraId="3F5AF1B6" w14:textId="77777777" w:rsidR="005245BA" w:rsidRPr="00CF4238" w:rsidRDefault="005245BA" w:rsidP="005245BA">
      <w:pPr>
        <w:widowControl w:val="0"/>
        <w:autoSpaceDE w:val="0"/>
        <w:autoSpaceDN w:val="0"/>
        <w:adjustRightInd w:val="0"/>
        <w:spacing w:before="0" w:after="258" w:line="240" w:lineRule="auto"/>
        <w:jc w:val="left"/>
        <w:rPr>
          <w:rFonts w:ascii="Calibri" w:eastAsia="Times New Roman" w:hAnsi="Calibri" w:cs="Calibri"/>
          <w:bCs/>
          <w:color w:val="000000"/>
          <w:lang w:val="en-GB" w:eastAsia="en-GB"/>
        </w:rPr>
      </w:pPr>
    </w:p>
    <w:p w14:paraId="54E83FD7" w14:textId="77777777" w:rsidR="00CF4238" w:rsidRPr="00CF4238" w:rsidRDefault="00CF4238" w:rsidP="00CF4238">
      <w:pPr>
        <w:widowControl w:val="0"/>
        <w:autoSpaceDE w:val="0"/>
        <w:autoSpaceDN w:val="0"/>
        <w:adjustRightInd w:val="0"/>
        <w:spacing w:before="240" w:after="0" w:line="240" w:lineRule="auto"/>
        <w:ind w:right="28" w:firstLine="0"/>
        <w:jc w:val="center"/>
        <w:rPr>
          <w:rFonts w:ascii="Calibri" w:eastAsia="Times New Roman" w:hAnsi="Calibri" w:cs="Calibri"/>
          <w:b/>
          <w:bCs/>
          <w:color w:val="000000"/>
          <w:sz w:val="24"/>
          <w:szCs w:val="24"/>
          <w:lang w:val="en-US" w:eastAsia="en-GB"/>
        </w:rPr>
      </w:pPr>
      <w:bookmarkStart w:id="65" w:name="_Toc388390797"/>
      <w:bookmarkStart w:id="66" w:name="_Toc388392876"/>
      <w:bookmarkStart w:id="67" w:name="_Toc388910954"/>
      <w:r w:rsidRPr="00CF4238">
        <w:rPr>
          <w:rFonts w:ascii="Calibri" w:eastAsia="Times New Roman" w:hAnsi="Calibri" w:cs="Calibri"/>
          <w:b/>
          <w:bCs/>
          <w:color w:val="000000"/>
          <w:sz w:val="24"/>
          <w:szCs w:val="24"/>
          <w:lang w:val="en-US" w:eastAsia="en-GB"/>
        </w:rPr>
        <w:t>CHAPTER II</w:t>
      </w:r>
      <w:bookmarkEnd w:id="65"/>
      <w:bookmarkEnd w:id="66"/>
      <w:bookmarkEnd w:id="67"/>
      <w:r w:rsidRPr="00CF4238">
        <w:rPr>
          <w:rFonts w:ascii="Calibri" w:eastAsia="Times New Roman" w:hAnsi="Calibri" w:cs="Calibri"/>
          <w:b/>
          <w:bCs/>
          <w:color w:val="000000"/>
          <w:sz w:val="24"/>
          <w:szCs w:val="24"/>
          <w:lang w:val="en-US" w:eastAsia="en-GB"/>
        </w:rPr>
        <w:t xml:space="preserve"> </w:t>
      </w:r>
    </w:p>
    <w:p w14:paraId="6CE5FD42" w14:textId="77777777" w:rsidR="00CF4238" w:rsidRPr="00CF4238" w:rsidRDefault="00CF4238" w:rsidP="00CF4238">
      <w:pPr>
        <w:widowControl w:val="0"/>
        <w:autoSpaceDE w:val="0"/>
        <w:autoSpaceDN w:val="0"/>
        <w:adjustRightInd w:val="0"/>
        <w:spacing w:before="0" w:after="240" w:line="240" w:lineRule="auto"/>
        <w:ind w:right="28" w:firstLine="0"/>
        <w:jc w:val="center"/>
        <w:rPr>
          <w:rFonts w:ascii="Calibri" w:eastAsia="Times New Roman" w:hAnsi="Calibri" w:cs="Calibri"/>
          <w:b/>
          <w:bCs/>
          <w:color w:val="000000"/>
          <w:sz w:val="24"/>
          <w:szCs w:val="24"/>
          <w:lang w:val="en-US" w:eastAsia="en-GB"/>
        </w:rPr>
      </w:pPr>
      <w:r w:rsidRPr="00CF4238">
        <w:rPr>
          <w:rFonts w:ascii="Calibri" w:eastAsia="Times New Roman" w:hAnsi="Calibri" w:cs="Calibri"/>
          <w:b/>
          <w:bCs/>
          <w:color w:val="000000"/>
          <w:sz w:val="24"/>
          <w:szCs w:val="24"/>
          <w:lang w:val="en-US" w:eastAsia="en-GB"/>
        </w:rPr>
        <w:t>BUDGET, PLAN AND OTHER FINANCIAL ISSUES</w:t>
      </w:r>
    </w:p>
    <w:p w14:paraId="4E31CB3B" w14:textId="77777777" w:rsidR="00CF4238" w:rsidRPr="00CF4238" w:rsidRDefault="00CF4238" w:rsidP="00CF4238">
      <w:pPr>
        <w:widowControl w:val="0"/>
        <w:autoSpaceDE w:val="0"/>
        <w:autoSpaceDN w:val="0"/>
        <w:adjustRightInd w:val="0"/>
        <w:spacing w:after="0" w:line="240" w:lineRule="auto"/>
        <w:ind w:right="28" w:firstLine="0"/>
        <w:jc w:val="center"/>
        <w:rPr>
          <w:rFonts w:ascii="Calibri" w:eastAsia="Times New Roman" w:hAnsi="Calibri" w:cs="Calibri"/>
          <w:b/>
          <w:bCs/>
          <w:color w:val="000000"/>
          <w:sz w:val="24"/>
          <w:szCs w:val="24"/>
          <w:lang w:val="en-US" w:eastAsia="en-GB"/>
        </w:rPr>
      </w:pPr>
      <w:r w:rsidRPr="00CF4238">
        <w:rPr>
          <w:rFonts w:ascii="Calibri" w:eastAsia="Times New Roman" w:hAnsi="Calibri" w:cs="Calibri"/>
          <w:b/>
          <w:bCs/>
          <w:color w:val="000000"/>
          <w:sz w:val="24"/>
          <w:szCs w:val="24"/>
          <w:lang w:val="en-US" w:eastAsia="en-GB"/>
        </w:rPr>
        <w:t xml:space="preserve">Clause Five </w:t>
      </w:r>
    </w:p>
    <w:p w14:paraId="674E72D1" w14:textId="77777777" w:rsidR="00CF4238" w:rsidRPr="00CF4238" w:rsidRDefault="00CF4238" w:rsidP="00CF4238">
      <w:pPr>
        <w:widowControl w:val="0"/>
        <w:autoSpaceDE w:val="0"/>
        <w:autoSpaceDN w:val="0"/>
        <w:adjustRightInd w:val="0"/>
        <w:spacing w:before="0" w:after="240" w:line="240" w:lineRule="auto"/>
        <w:ind w:right="28" w:firstLine="0"/>
        <w:jc w:val="center"/>
        <w:rPr>
          <w:rFonts w:ascii="Calibri" w:eastAsia="Times New Roman" w:hAnsi="Calibri" w:cs="Calibri"/>
          <w:b/>
          <w:bCs/>
          <w:color w:val="000000"/>
          <w:sz w:val="24"/>
          <w:szCs w:val="24"/>
          <w:lang w:val="en-US" w:eastAsia="en-GB"/>
        </w:rPr>
      </w:pPr>
      <w:r w:rsidRPr="00CF4238">
        <w:rPr>
          <w:rFonts w:ascii="Calibri" w:eastAsia="Times New Roman" w:hAnsi="Calibri" w:cs="Calibri"/>
          <w:b/>
          <w:bCs/>
          <w:color w:val="000000"/>
          <w:sz w:val="24"/>
          <w:szCs w:val="24"/>
          <w:lang w:val="en-US" w:eastAsia="en-GB"/>
        </w:rPr>
        <w:t>(Budget and Financial Plan)</w:t>
      </w:r>
    </w:p>
    <w:p w14:paraId="4797BAB4" w14:textId="77777777" w:rsidR="00CF4238" w:rsidRPr="00CF4238" w:rsidRDefault="00CF4238" w:rsidP="00CF4238">
      <w:pPr>
        <w:widowControl w:val="0"/>
        <w:autoSpaceDE w:val="0"/>
        <w:autoSpaceDN w:val="0"/>
        <w:adjustRightInd w:val="0"/>
        <w:spacing w:before="0" w:after="240" w:line="240" w:lineRule="auto"/>
        <w:ind w:right="28" w:firstLine="0"/>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The Contracting Parties agree to fulfil the detailed budget, including cost per component, as well as the respective financial plan and completion milestones, as defined in the Project’s Grant Contract and which is attached to this Partnership Agreement.</w:t>
      </w:r>
    </w:p>
    <w:p w14:paraId="6440C3DC" w14:textId="77777777" w:rsidR="00CF4238" w:rsidRPr="00CF4238" w:rsidRDefault="00CF4238" w:rsidP="00CF4238">
      <w:pPr>
        <w:widowControl w:val="0"/>
        <w:autoSpaceDE w:val="0"/>
        <w:autoSpaceDN w:val="0"/>
        <w:adjustRightInd w:val="0"/>
        <w:spacing w:after="0" w:line="240" w:lineRule="auto"/>
        <w:ind w:right="28" w:firstLine="0"/>
        <w:jc w:val="center"/>
        <w:rPr>
          <w:rFonts w:ascii="Calibri" w:eastAsia="Times New Roman" w:hAnsi="Calibri" w:cs="Calibri"/>
          <w:b/>
          <w:bCs/>
          <w:color w:val="000000"/>
          <w:sz w:val="24"/>
          <w:szCs w:val="24"/>
          <w:lang w:val="en-US" w:eastAsia="en-GB"/>
        </w:rPr>
      </w:pPr>
      <w:r w:rsidRPr="00CF4238">
        <w:rPr>
          <w:rFonts w:ascii="Calibri" w:eastAsia="Times New Roman" w:hAnsi="Calibri" w:cs="Calibri"/>
          <w:b/>
          <w:bCs/>
          <w:color w:val="000000"/>
          <w:sz w:val="24"/>
          <w:szCs w:val="24"/>
          <w:lang w:val="en-US" w:eastAsia="en-GB"/>
        </w:rPr>
        <w:t xml:space="preserve">Clause Six </w:t>
      </w:r>
    </w:p>
    <w:p w14:paraId="23A6BC65" w14:textId="77777777" w:rsidR="00CF4238" w:rsidRPr="00CF4238" w:rsidRDefault="00CF4238" w:rsidP="00CF4238">
      <w:pPr>
        <w:widowControl w:val="0"/>
        <w:autoSpaceDE w:val="0"/>
        <w:autoSpaceDN w:val="0"/>
        <w:adjustRightInd w:val="0"/>
        <w:spacing w:before="0" w:after="240" w:line="240" w:lineRule="auto"/>
        <w:ind w:right="28" w:firstLine="0"/>
        <w:jc w:val="center"/>
        <w:rPr>
          <w:rFonts w:ascii="Calibri" w:eastAsia="Times New Roman" w:hAnsi="Calibri" w:cs="Calibri"/>
          <w:b/>
          <w:bCs/>
          <w:color w:val="000000"/>
          <w:sz w:val="24"/>
          <w:szCs w:val="24"/>
          <w:lang w:val="en-US" w:eastAsia="en-GB"/>
        </w:rPr>
      </w:pPr>
      <w:r w:rsidRPr="00CF4238">
        <w:rPr>
          <w:rFonts w:ascii="Calibri" w:eastAsia="Times New Roman" w:hAnsi="Calibri" w:cs="Calibri"/>
          <w:b/>
          <w:bCs/>
          <w:color w:val="000000"/>
          <w:sz w:val="24"/>
          <w:szCs w:val="24"/>
          <w:lang w:val="en-US" w:eastAsia="en-GB"/>
        </w:rPr>
        <w:t>(Financial Contribution))</w:t>
      </w:r>
    </w:p>
    <w:p w14:paraId="72D46455" w14:textId="77777777" w:rsidR="00CF4238" w:rsidRPr="00CF4238" w:rsidRDefault="00CF4238" w:rsidP="002E18A2">
      <w:pPr>
        <w:autoSpaceDE w:val="0"/>
        <w:autoSpaceDN w:val="0"/>
        <w:adjustRightInd w:val="0"/>
        <w:spacing w:before="0" w:line="240" w:lineRule="auto"/>
        <w:ind w:firstLine="0"/>
        <w:rPr>
          <w:rFonts w:ascii="Calibri" w:eastAsia="Calibri" w:hAnsi="Calibri" w:cs="Calibri"/>
          <w:color w:val="000000"/>
          <w:lang w:val="en-US" w:eastAsia="nb-NO"/>
        </w:rPr>
      </w:pPr>
      <w:r w:rsidRPr="00CF4238">
        <w:rPr>
          <w:rFonts w:ascii="Calibri" w:eastAsia="Calibri" w:hAnsi="Calibri" w:cs="Calibri"/>
          <w:color w:val="000000"/>
          <w:lang w:val="en-US" w:eastAsia="nb-NO"/>
        </w:rPr>
        <w:t>1.</w:t>
      </w:r>
      <w:r w:rsidRPr="00CF4238">
        <w:rPr>
          <w:rFonts w:ascii="Calibri" w:eastAsia="Calibri" w:hAnsi="Calibri" w:cs="Calibri"/>
          <w:b/>
          <w:bCs/>
          <w:color w:val="000000"/>
          <w:lang w:val="en-US" w:eastAsia="nb-NO"/>
        </w:rPr>
        <w:t xml:space="preserve"> </w:t>
      </w:r>
      <w:r w:rsidRPr="00CF4238">
        <w:rPr>
          <w:rFonts w:ascii="Calibri" w:eastAsia="Calibri" w:hAnsi="Calibri" w:cs="Calibri"/>
          <w:color w:val="000000"/>
          <w:lang w:val="en-US" w:eastAsia="nb-NO"/>
        </w:rPr>
        <w:t xml:space="preserve">The financial contribution of the Contracting Parties to complete the project funding up to a maximum of ___% of the necessary contribution, shall be, in accordance with the financial plan: </w:t>
      </w:r>
    </w:p>
    <w:p w14:paraId="53C6F5B9" w14:textId="77777777" w:rsidR="00CF4238" w:rsidRPr="00CF4238" w:rsidRDefault="00CF4238" w:rsidP="002E18A2">
      <w:pPr>
        <w:widowControl w:val="0"/>
        <w:autoSpaceDE w:val="0"/>
        <w:autoSpaceDN w:val="0"/>
        <w:adjustRightInd w:val="0"/>
        <w:spacing w:before="0" w:line="240" w:lineRule="auto"/>
        <w:ind w:right="28" w:firstLine="0"/>
        <w:rPr>
          <w:rFonts w:ascii="Calibri" w:eastAsia="Times New Roman" w:hAnsi="Calibri" w:cs="Calibri"/>
          <w:bCs/>
          <w:color w:val="000000"/>
          <w:lang w:val="en-US" w:eastAsia="en-GB"/>
        </w:rPr>
      </w:pPr>
      <w:r w:rsidRPr="00CF4238">
        <w:rPr>
          <w:rFonts w:ascii="Calibri" w:eastAsia="Times New Roman" w:hAnsi="Calibri" w:cs="Calibri"/>
          <w:bCs/>
          <w:color w:val="000000"/>
          <w:lang w:val="en-US" w:eastAsia="en-GB"/>
        </w:rPr>
        <w:t xml:space="preserve">a. </w:t>
      </w:r>
      <w:r w:rsidRPr="00CF4238">
        <w:rPr>
          <w:rFonts w:ascii="Calibri" w:eastAsia="Times New Roman" w:hAnsi="Calibri" w:cs="Calibri"/>
          <w:b/>
          <w:bCs/>
          <w:color w:val="000000"/>
          <w:lang w:val="en-US" w:eastAsia="en-GB"/>
        </w:rPr>
        <w:t>Promoter</w:t>
      </w:r>
      <w:r w:rsidRPr="00CF4238">
        <w:rPr>
          <w:rFonts w:ascii="Calibri" w:eastAsia="Times New Roman" w:hAnsi="Calibri" w:cs="Calibri"/>
          <w:bCs/>
          <w:color w:val="000000"/>
          <w:lang w:val="en-US" w:eastAsia="en-GB"/>
        </w:rPr>
        <w:t xml:space="preserve">: ……………………. € (.....................................................................), being the contribution up to the amount of ……………………. € (.....................................................................); </w:t>
      </w:r>
    </w:p>
    <w:p w14:paraId="12CD9EC4" w14:textId="0C6B7B00" w:rsidR="00CF4238" w:rsidRPr="00CF4238" w:rsidRDefault="00CF4238" w:rsidP="002E18A2">
      <w:pPr>
        <w:widowControl w:val="0"/>
        <w:autoSpaceDE w:val="0"/>
        <w:autoSpaceDN w:val="0"/>
        <w:adjustRightInd w:val="0"/>
        <w:spacing w:before="0" w:line="240" w:lineRule="auto"/>
        <w:ind w:right="28" w:firstLine="0"/>
        <w:rPr>
          <w:rFonts w:ascii="Calibri" w:eastAsia="Times New Roman" w:hAnsi="Calibri" w:cs="Calibri"/>
          <w:bCs/>
          <w:color w:val="000000"/>
          <w:lang w:val="en-US" w:eastAsia="en-GB"/>
        </w:rPr>
      </w:pPr>
      <w:r w:rsidRPr="00CF4238">
        <w:rPr>
          <w:rFonts w:ascii="Calibri" w:eastAsia="Times New Roman" w:hAnsi="Calibri" w:cs="Calibri"/>
          <w:bCs/>
          <w:color w:val="000000"/>
          <w:lang w:val="en-US" w:eastAsia="en-GB"/>
        </w:rPr>
        <w:t xml:space="preserve">b. </w:t>
      </w:r>
      <w:r w:rsidR="00D57831">
        <w:rPr>
          <w:rFonts w:ascii="Calibri" w:eastAsia="Times New Roman" w:hAnsi="Calibri" w:cs="Calibri"/>
          <w:bCs/>
          <w:color w:val="000000"/>
          <w:lang w:val="en-US" w:eastAsia="en-GB"/>
        </w:rPr>
        <w:t>1</w:t>
      </w:r>
      <w:r w:rsidR="00D57831" w:rsidRPr="00D57831">
        <w:rPr>
          <w:rFonts w:ascii="Calibri" w:eastAsia="Times New Roman" w:hAnsi="Calibri" w:cs="Calibri"/>
          <w:bCs/>
          <w:color w:val="000000"/>
          <w:vertAlign w:val="superscript"/>
          <w:lang w:val="en-US" w:eastAsia="en-GB"/>
        </w:rPr>
        <w:t>st</w:t>
      </w:r>
      <w:r w:rsidR="00D57831">
        <w:rPr>
          <w:rFonts w:ascii="Calibri" w:eastAsia="Times New Roman" w:hAnsi="Calibri" w:cs="Calibri"/>
          <w:bCs/>
          <w:color w:val="000000"/>
          <w:lang w:val="en-US" w:eastAsia="en-GB"/>
        </w:rPr>
        <w:t xml:space="preserve"> </w:t>
      </w:r>
      <w:r w:rsidRPr="00CF4238">
        <w:rPr>
          <w:rFonts w:ascii="Calibri" w:eastAsia="Times New Roman" w:hAnsi="Calibri" w:cs="Calibri"/>
          <w:b/>
          <w:bCs/>
          <w:color w:val="000000"/>
          <w:lang w:val="en-US" w:eastAsia="en-GB"/>
        </w:rPr>
        <w:t xml:space="preserve">Partner Entity, </w:t>
      </w:r>
      <w:r w:rsidR="00D57831">
        <w:rPr>
          <w:rFonts w:ascii="Calibri" w:eastAsia="Times New Roman" w:hAnsi="Calibri" w:cs="Calibri"/>
          <w:b/>
          <w:bCs/>
          <w:color w:val="000000"/>
          <w:lang w:val="en-US" w:eastAsia="en-GB"/>
        </w:rPr>
        <w:t>Second</w:t>
      </w:r>
      <w:r w:rsidRPr="00CF4238">
        <w:rPr>
          <w:rFonts w:ascii="Calibri" w:eastAsia="Times New Roman" w:hAnsi="Calibri" w:cs="Calibri"/>
          <w:b/>
          <w:bCs/>
          <w:color w:val="000000"/>
          <w:lang w:val="en-US" w:eastAsia="en-GB"/>
        </w:rPr>
        <w:t xml:space="preserve"> Contracting Party</w:t>
      </w:r>
      <w:r w:rsidRPr="00CF4238">
        <w:rPr>
          <w:rFonts w:ascii="Calibri" w:eastAsia="Times New Roman" w:hAnsi="Calibri" w:cs="Calibri"/>
          <w:bCs/>
          <w:color w:val="000000"/>
          <w:lang w:val="en-US" w:eastAsia="en-GB"/>
        </w:rPr>
        <w:t xml:space="preserve">: ……………………. € (..............................................................), being the contribution up to the amount of ……………………. € (.....................................................................); </w:t>
      </w:r>
    </w:p>
    <w:p w14:paraId="75506F89" w14:textId="5CF269EB" w:rsidR="00CF4238" w:rsidRPr="00CF4238" w:rsidRDefault="00CF4238" w:rsidP="002E18A2">
      <w:pPr>
        <w:widowControl w:val="0"/>
        <w:autoSpaceDE w:val="0"/>
        <w:autoSpaceDN w:val="0"/>
        <w:adjustRightInd w:val="0"/>
        <w:spacing w:before="0" w:line="240" w:lineRule="auto"/>
        <w:ind w:right="28" w:firstLine="0"/>
        <w:rPr>
          <w:rFonts w:ascii="Calibri" w:eastAsia="Times New Roman" w:hAnsi="Calibri" w:cs="Calibri"/>
          <w:bCs/>
          <w:color w:val="000000"/>
          <w:lang w:val="en-US" w:eastAsia="en-GB"/>
        </w:rPr>
      </w:pPr>
      <w:r w:rsidRPr="00CF4238">
        <w:rPr>
          <w:rFonts w:ascii="Calibri" w:eastAsia="Times New Roman" w:hAnsi="Calibri" w:cs="Calibri"/>
          <w:bCs/>
          <w:color w:val="000000"/>
          <w:lang w:val="en-US" w:eastAsia="en-GB"/>
        </w:rPr>
        <w:t xml:space="preserve">c. </w:t>
      </w:r>
      <w:r w:rsidR="00D57831">
        <w:rPr>
          <w:rFonts w:ascii="Calibri" w:eastAsia="Times New Roman" w:hAnsi="Calibri" w:cs="Calibri"/>
          <w:bCs/>
          <w:color w:val="000000"/>
          <w:lang w:val="en-US" w:eastAsia="en-GB"/>
        </w:rPr>
        <w:t>2</w:t>
      </w:r>
      <w:r w:rsidR="00D57831" w:rsidRPr="00D57831">
        <w:rPr>
          <w:rFonts w:ascii="Calibri" w:eastAsia="Times New Roman" w:hAnsi="Calibri" w:cs="Calibri"/>
          <w:bCs/>
          <w:color w:val="000000"/>
          <w:vertAlign w:val="superscript"/>
          <w:lang w:val="en-US" w:eastAsia="en-GB"/>
        </w:rPr>
        <w:t>nd</w:t>
      </w:r>
      <w:r w:rsidR="00D57831">
        <w:rPr>
          <w:rFonts w:ascii="Calibri" w:eastAsia="Times New Roman" w:hAnsi="Calibri" w:cs="Calibri"/>
          <w:bCs/>
          <w:color w:val="000000"/>
          <w:lang w:val="en-US" w:eastAsia="en-GB"/>
        </w:rPr>
        <w:t xml:space="preserve"> </w:t>
      </w:r>
      <w:r w:rsidRPr="00CF4238">
        <w:rPr>
          <w:rFonts w:ascii="Calibri" w:eastAsia="Times New Roman" w:hAnsi="Calibri" w:cs="Calibri"/>
          <w:b/>
          <w:bCs/>
          <w:color w:val="000000"/>
          <w:lang w:val="en-US" w:eastAsia="en-GB"/>
        </w:rPr>
        <w:t xml:space="preserve">Partner Entity, </w:t>
      </w:r>
      <w:r w:rsidR="00D57831">
        <w:rPr>
          <w:rFonts w:ascii="Calibri" w:eastAsia="Times New Roman" w:hAnsi="Calibri" w:cs="Calibri"/>
          <w:b/>
          <w:bCs/>
          <w:color w:val="000000"/>
          <w:lang w:val="en-US" w:eastAsia="en-GB"/>
        </w:rPr>
        <w:t>Third</w:t>
      </w:r>
      <w:r w:rsidRPr="00CF4238">
        <w:rPr>
          <w:rFonts w:ascii="Calibri" w:eastAsia="Times New Roman" w:hAnsi="Calibri" w:cs="Calibri"/>
          <w:b/>
          <w:bCs/>
          <w:color w:val="000000"/>
          <w:lang w:val="en-US" w:eastAsia="en-GB"/>
        </w:rPr>
        <w:t xml:space="preserve"> Contracting Party</w:t>
      </w:r>
      <w:r w:rsidRPr="00CF4238">
        <w:rPr>
          <w:rFonts w:ascii="Calibri" w:eastAsia="Times New Roman" w:hAnsi="Calibri" w:cs="Calibri"/>
          <w:bCs/>
          <w:color w:val="000000"/>
          <w:lang w:val="en-US" w:eastAsia="en-GB"/>
        </w:rPr>
        <w:t xml:space="preserve">: ……………………. € (...............................................................), being the contribution up to the amount of ……………………. € (.....................................................................); </w:t>
      </w:r>
    </w:p>
    <w:p w14:paraId="29D3CCAA" w14:textId="004934CF" w:rsidR="00CF4238" w:rsidRPr="00CF4238" w:rsidRDefault="00CF4238" w:rsidP="002E18A2">
      <w:pPr>
        <w:widowControl w:val="0"/>
        <w:autoSpaceDE w:val="0"/>
        <w:autoSpaceDN w:val="0"/>
        <w:adjustRightInd w:val="0"/>
        <w:spacing w:before="0" w:line="240" w:lineRule="auto"/>
        <w:ind w:right="28" w:firstLine="0"/>
        <w:rPr>
          <w:rFonts w:ascii="Calibri" w:eastAsia="Times New Roman" w:hAnsi="Calibri" w:cs="Calibri"/>
          <w:bCs/>
          <w:color w:val="000000"/>
          <w:lang w:val="en-US" w:eastAsia="en-GB"/>
        </w:rPr>
      </w:pPr>
      <w:r w:rsidRPr="00CF4238">
        <w:rPr>
          <w:rFonts w:ascii="Calibri" w:eastAsia="Times New Roman" w:hAnsi="Calibri" w:cs="Calibri"/>
          <w:bCs/>
          <w:color w:val="000000"/>
          <w:lang w:val="en-US" w:eastAsia="en-GB"/>
        </w:rPr>
        <w:t xml:space="preserve">d. </w:t>
      </w:r>
      <w:r w:rsidR="00D57831">
        <w:rPr>
          <w:rFonts w:ascii="Calibri" w:eastAsia="Times New Roman" w:hAnsi="Calibri" w:cs="Calibri"/>
          <w:bCs/>
          <w:color w:val="000000"/>
          <w:lang w:val="en-US" w:eastAsia="en-GB"/>
        </w:rPr>
        <w:t xml:space="preserve">XX </w:t>
      </w:r>
      <w:r w:rsidRPr="00CF4238">
        <w:rPr>
          <w:rFonts w:ascii="Calibri" w:eastAsia="Times New Roman" w:hAnsi="Calibri" w:cs="Calibri"/>
          <w:b/>
          <w:bCs/>
          <w:color w:val="000000"/>
          <w:lang w:val="en-US" w:eastAsia="en-GB"/>
        </w:rPr>
        <w:t xml:space="preserve">Partner Entity, </w:t>
      </w:r>
      <w:r w:rsidR="00D57831">
        <w:rPr>
          <w:rFonts w:ascii="Calibri" w:eastAsia="Times New Roman" w:hAnsi="Calibri" w:cs="Calibri"/>
          <w:b/>
          <w:bCs/>
          <w:color w:val="000000"/>
          <w:lang w:val="en-US" w:eastAsia="en-GB"/>
        </w:rPr>
        <w:t>XX</w:t>
      </w:r>
      <w:r w:rsidRPr="00CF4238">
        <w:rPr>
          <w:rFonts w:ascii="Calibri" w:eastAsia="Times New Roman" w:hAnsi="Calibri" w:cs="Calibri"/>
          <w:b/>
          <w:bCs/>
          <w:color w:val="000000"/>
          <w:lang w:val="en-US" w:eastAsia="en-GB"/>
        </w:rPr>
        <w:t xml:space="preserve"> Contracting Party:</w:t>
      </w:r>
      <w:r w:rsidRPr="00CF4238">
        <w:rPr>
          <w:rFonts w:ascii="Calibri" w:eastAsia="Times New Roman" w:hAnsi="Calibri" w:cs="Calibri"/>
          <w:bCs/>
          <w:color w:val="000000"/>
          <w:lang w:val="en-US" w:eastAsia="en-GB"/>
        </w:rPr>
        <w:t xml:space="preserve"> …………………. € (.................................................................), being the contribution up to the amount of ……………………. € (.....................................................................).</w:t>
      </w:r>
    </w:p>
    <w:p w14:paraId="3D5F4CD5" w14:textId="77777777" w:rsidR="00CF4238" w:rsidRPr="00CF4238" w:rsidRDefault="00CF4238" w:rsidP="002E18A2">
      <w:pPr>
        <w:widowControl w:val="0"/>
        <w:autoSpaceDE w:val="0"/>
        <w:autoSpaceDN w:val="0"/>
        <w:adjustRightInd w:val="0"/>
        <w:spacing w:before="0" w:line="240" w:lineRule="auto"/>
        <w:ind w:right="28" w:firstLine="0"/>
        <w:rPr>
          <w:rFonts w:ascii="Calibri" w:eastAsia="Times New Roman" w:hAnsi="Calibri" w:cs="Calibri"/>
          <w:bCs/>
          <w:color w:val="000000"/>
          <w:lang w:val="en-US" w:eastAsia="en-GB"/>
        </w:rPr>
      </w:pPr>
      <w:r w:rsidRPr="00CF4238">
        <w:rPr>
          <w:rFonts w:ascii="Calibri" w:eastAsia="Times New Roman" w:hAnsi="Calibri" w:cs="Calibri"/>
          <w:bCs/>
          <w:color w:val="000000"/>
          <w:lang w:val="en-US" w:eastAsia="en-GB"/>
        </w:rPr>
        <w:t xml:space="preserve">3. The deposit of the financial contribution shall be demonstrated by the bank extract associated with the </w:t>
      </w:r>
      <w:r w:rsidRPr="00CF4238">
        <w:rPr>
          <w:rFonts w:ascii="Calibri" w:eastAsia="Times New Roman" w:hAnsi="Calibri" w:cs="Calibri"/>
          <w:b/>
          <w:bCs/>
          <w:color w:val="000000"/>
          <w:lang w:val="en-US" w:eastAsia="en-GB"/>
        </w:rPr>
        <w:t>Project</w:t>
      </w:r>
      <w:r w:rsidRPr="00CF4238">
        <w:rPr>
          <w:rFonts w:ascii="Calibri" w:eastAsia="Times New Roman" w:hAnsi="Calibri" w:cs="Calibri"/>
          <w:bCs/>
          <w:color w:val="000000"/>
          <w:lang w:val="en-US" w:eastAsia="en-GB"/>
        </w:rPr>
        <w:t>.</w:t>
      </w:r>
    </w:p>
    <w:p w14:paraId="5BAE33BC" w14:textId="77777777" w:rsidR="00CF4238" w:rsidRPr="00CF4238" w:rsidRDefault="00CF4238" w:rsidP="00CF4238">
      <w:pPr>
        <w:widowControl w:val="0"/>
        <w:autoSpaceDE w:val="0"/>
        <w:autoSpaceDN w:val="0"/>
        <w:adjustRightInd w:val="0"/>
        <w:spacing w:after="0" w:line="240" w:lineRule="auto"/>
        <w:ind w:right="28" w:firstLine="0"/>
        <w:jc w:val="center"/>
        <w:rPr>
          <w:rFonts w:ascii="Calibri" w:eastAsia="Times New Roman" w:hAnsi="Calibri" w:cs="Calibri"/>
          <w:b/>
          <w:bCs/>
          <w:color w:val="000000"/>
          <w:sz w:val="24"/>
          <w:szCs w:val="24"/>
          <w:lang w:val="en-US" w:eastAsia="en-GB"/>
        </w:rPr>
      </w:pPr>
      <w:r w:rsidRPr="00CF4238">
        <w:rPr>
          <w:rFonts w:ascii="Calibri" w:eastAsia="Times New Roman" w:hAnsi="Calibri" w:cs="Calibri"/>
          <w:b/>
          <w:bCs/>
          <w:color w:val="000000"/>
          <w:sz w:val="24"/>
          <w:szCs w:val="24"/>
          <w:lang w:val="en-US" w:eastAsia="en-GB"/>
        </w:rPr>
        <w:t>Clause Seven</w:t>
      </w:r>
    </w:p>
    <w:p w14:paraId="45039381" w14:textId="77777777" w:rsidR="00CF4238" w:rsidRPr="00CF4238" w:rsidRDefault="00CF4238" w:rsidP="00CF4238">
      <w:pPr>
        <w:widowControl w:val="0"/>
        <w:autoSpaceDE w:val="0"/>
        <w:autoSpaceDN w:val="0"/>
        <w:adjustRightInd w:val="0"/>
        <w:spacing w:before="0" w:after="240" w:line="240" w:lineRule="auto"/>
        <w:ind w:right="28" w:firstLine="0"/>
        <w:jc w:val="center"/>
        <w:rPr>
          <w:rFonts w:ascii="Calibri" w:eastAsia="Times New Roman" w:hAnsi="Calibri" w:cs="Calibri"/>
          <w:b/>
          <w:bCs/>
          <w:color w:val="000000"/>
          <w:sz w:val="24"/>
          <w:szCs w:val="24"/>
          <w:lang w:val="en-US" w:eastAsia="en-GB"/>
        </w:rPr>
      </w:pPr>
      <w:r w:rsidRPr="00CF4238">
        <w:rPr>
          <w:rFonts w:ascii="Calibri" w:eastAsia="Times New Roman" w:hAnsi="Calibri" w:cs="Calibri"/>
          <w:b/>
          <w:bCs/>
          <w:color w:val="000000"/>
          <w:sz w:val="24"/>
          <w:szCs w:val="24"/>
          <w:lang w:val="en-US" w:eastAsia="en-GB"/>
        </w:rPr>
        <w:t>(Indirect Costs)</w:t>
      </w:r>
    </w:p>
    <w:p w14:paraId="353E9E65" w14:textId="77777777" w:rsidR="00CF4238" w:rsidRPr="00CF4238" w:rsidRDefault="00CF4238" w:rsidP="00CF4238">
      <w:pPr>
        <w:widowControl w:val="0"/>
        <w:numPr>
          <w:ilvl w:val="0"/>
          <w:numId w:val="12"/>
        </w:numPr>
        <w:autoSpaceDE w:val="0"/>
        <w:autoSpaceDN w:val="0"/>
        <w:adjustRightInd w:val="0"/>
        <w:spacing w:before="0" w:after="258" w:line="240" w:lineRule="auto"/>
        <w:ind w:left="426"/>
        <w:jc w:val="left"/>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lastRenderedPageBreak/>
        <w:t>The indirect costs in project (overheads) will be identified in accordance with Art. 8.5.1 (a), (b), (c) or (d), Art. 8.5.2 and 8.5.3 of the EEA Regulation.</w:t>
      </w:r>
    </w:p>
    <w:p w14:paraId="3E4F5D10" w14:textId="77777777" w:rsidR="00CF4238" w:rsidRPr="00CF4238" w:rsidRDefault="00CF4238" w:rsidP="00CF4238">
      <w:pPr>
        <w:widowControl w:val="0"/>
        <w:numPr>
          <w:ilvl w:val="0"/>
          <w:numId w:val="12"/>
        </w:numPr>
        <w:autoSpaceDE w:val="0"/>
        <w:autoSpaceDN w:val="0"/>
        <w:adjustRightInd w:val="0"/>
        <w:spacing w:before="0" w:after="258" w:line="240" w:lineRule="auto"/>
        <w:ind w:left="426"/>
        <w:jc w:val="left"/>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Based on the abovementioned regulation, the maximum amount and percentages allocates to the indirect costs are as follows:</w:t>
      </w:r>
    </w:p>
    <w:p w14:paraId="05B1F686" w14:textId="77777777" w:rsidR="00CF4238" w:rsidRPr="002E18A2" w:rsidRDefault="00CF4238" w:rsidP="006808D3">
      <w:pPr>
        <w:pStyle w:val="PargrafodaLista"/>
        <w:numPr>
          <w:ilvl w:val="0"/>
          <w:numId w:val="41"/>
        </w:numPr>
      </w:pPr>
      <w:bookmarkStart w:id="68" w:name="_Toc17383759"/>
      <w:r w:rsidRPr="002E18A2">
        <w:t xml:space="preserve">The indirect costs in project (overheads) for the </w:t>
      </w:r>
      <w:r w:rsidRPr="00D57831">
        <w:rPr>
          <w:b/>
          <w:bCs/>
        </w:rPr>
        <w:t>Promoter</w:t>
      </w:r>
      <w:r w:rsidRPr="002E18A2">
        <w:t xml:space="preserve"> will be identified in accordance with Art. 8.5.1 (a), (b), (c) or (d) (chose) of the EEA Regulation, with the maximum amount and percentage: ……………………. € (.....................................................................), …… %;</w:t>
      </w:r>
      <w:bookmarkEnd w:id="68"/>
    </w:p>
    <w:p w14:paraId="174B1FA4" w14:textId="23736159" w:rsidR="00CF4238" w:rsidRPr="002E18A2" w:rsidRDefault="00CF4238" w:rsidP="006808D3">
      <w:pPr>
        <w:pStyle w:val="PargrafodaLista"/>
        <w:numPr>
          <w:ilvl w:val="0"/>
          <w:numId w:val="41"/>
        </w:numPr>
      </w:pPr>
      <w:bookmarkStart w:id="69" w:name="_Toc17383760"/>
      <w:r w:rsidRPr="002E18A2">
        <w:t xml:space="preserve">The indirect costs in project (overheads) for the </w:t>
      </w:r>
      <w:r w:rsidR="00D57831" w:rsidRPr="00D57831">
        <w:rPr>
          <w:b/>
          <w:bCs/>
          <w:lang w:val="en-US"/>
        </w:rPr>
        <w:t>1</w:t>
      </w:r>
      <w:r w:rsidR="00D57831" w:rsidRPr="00D57831">
        <w:rPr>
          <w:b/>
          <w:bCs/>
          <w:vertAlign w:val="superscript"/>
          <w:lang w:val="en-US"/>
        </w:rPr>
        <w:t>st</w:t>
      </w:r>
      <w:r w:rsidR="00D57831" w:rsidRPr="00D57831">
        <w:rPr>
          <w:b/>
          <w:bCs/>
          <w:lang w:val="en-US"/>
        </w:rPr>
        <w:t xml:space="preserve"> </w:t>
      </w:r>
      <w:r w:rsidRPr="00D57831">
        <w:rPr>
          <w:b/>
          <w:bCs/>
        </w:rPr>
        <w:t>Partner Entity</w:t>
      </w:r>
      <w:r w:rsidRPr="002E18A2">
        <w:t xml:space="preserve">, </w:t>
      </w:r>
      <w:r w:rsidR="006808D3">
        <w:rPr>
          <w:lang w:val="en-US"/>
        </w:rPr>
        <w:t>Second</w:t>
      </w:r>
      <w:r w:rsidRPr="002E18A2">
        <w:t xml:space="preserve"> Contracting Party will be identified in accordance with Art. 8.5.1 (a), (b), (c) or (d) (chose) of the EEA Regulation, with the maximum amount and percentage: ……………………. € (.....................................................................), …… %;</w:t>
      </w:r>
      <w:bookmarkEnd w:id="69"/>
    </w:p>
    <w:p w14:paraId="38098975" w14:textId="05DF8891" w:rsidR="00CF4238" w:rsidRPr="002E18A2" w:rsidRDefault="00CF4238" w:rsidP="006808D3">
      <w:pPr>
        <w:pStyle w:val="PargrafodaLista"/>
        <w:numPr>
          <w:ilvl w:val="0"/>
          <w:numId w:val="41"/>
        </w:numPr>
      </w:pPr>
      <w:bookmarkStart w:id="70" w:name="_Toc17383761"/>
      <w:r w:rsidRPr="002E18A2">
        <w:t xml:space="preserve">The indirect costs in project (overheads) for the </w:t>
      </w:r>
      <w:r w:rsidR="00D57831" w:rsidRPr="00D57831">
        <w:rPr>
          <w:b/>
          <w:bCs/>
          <w:lang w:val="en-US"/>
        </w:rPr>
        <w:t>2</w:t>
      </w:r>
      <w:r w:rsidR="00D57831" w:rsidRPr="00D57831">
        <w:rPr>
          <w:b/>
          <w:bCs/>
          <w:vertAlign w:val="superscript"/>
          <w:lang w:val="en-US"/>
        </w:rPr>
        <w:t>nd</w:t>
      </w:r>
      <w:r w:rsidR="00D57831" w:rsidRPr="00D57831">
        <w:rPr>
          <w:b/>
          <w:bCs/>
          <w:lang w:val="en-US"/>
        </w:rPr>
        <w:t xml:space="preserve"> </w:t>
      </w:r>
      <w:r w:rsidRPr="00D57831">
        <w:rPr>
          <w:b/>
          <w:bCs/>
        </w:rPr>
        <w:t>Partner Entity</w:t>
      </w:r>
      <w:r w:rsidRPr="002E18A2">
        <w:t xml:space="preserve">, </w:t>
      </w:r>
      <w:r w:rsidR="00D57831" w:rsidRPr="00D57831">
        <w:rPr>
          <w:lang w:val="en-US"/>
        </w:rPr>
        <w:t>Th</w:t>
      </w:r>
      <w:r w:rsidR="00D57831">
        <w:rPr>
          <w:lang w:val="en-US"/>
        </w:rPr>
        <w:t>ird</w:t>
      </w:r>
      <w:r w:rsidRPr="002E18A2">
        <w:t xml:space="preserve"> Contracting Party will be identified in accordance with Art. 8.5.1 (a), (b), (c) or (d) (chose) of the EEA Regulation, with the maximum amount and percentage: ……………………. € (.....................................................................), …… %;</w:t>
      </w:r>
      <w:bookmarkEnd w:id="70"/>
    </w:p>
    <w:p w14:paraId="60EB0DCA" w14:textId="1DB6AF49" w:rsidR="00CF4238" w:rsidRPr="002E18A2" w:rsidRDefault="00CF4238" w:rsidP="006808D3">
      <w:pPr>
        <w:pStyle w:val="PargrafodaLista"/>
        <w:numPr>
          <w:ilvl w:val="0"/>
          <w:numId w:val="41"/>
        </w:numPr>
      </w:pPr>
      <w:bookmarkStart w:id="71" w:name="_Toc17383762"/>
      <w:r w:rsidRPr="002E18A2">
        <w:t xml:space="preserve">The indirect costs in project (overheads) for the </w:t>
      </w:r>
      <w:r w:rsidR="00D57831" w:rsidRPr="00D57831">
        <w:rPr>
          <w:b/>
          <w:bCs/>
          <w:lang w:val="en-US"/>
        </w:rPr>
        <w:t xml:space="preserve">XX </w:t>
      </w:r>
      <w:r w:rsidRPr="00D57831">
        <w:rPr>
          <w:b/>
          <w:bCs/>
        </w:rPr>
        <w:t>Partner Entity</w:t>
      </w:r>
      <w:r w:rsidRPr="002E18A2">
        <w:t xml:space="preserve">, </w:t>
      </w:r>
      <w:r w:rsidR="00D57831" w:rsidRPr="00D57831">
        <w:rPr>
          <w:lang w:val="en-US"/>
        </w:rPr>
        <w:t>XX</w:t>
      </w:r>
      <w:r w:rsidRPr="002E18A2">
        <w:t xml:space="preserve"> Contracting Party will be identified in accordance with Art. 8.5.1 (a), (b), (c) or (d) (chose) of the EEA Regulation, with the maximum amount and percentage: ……………………. € (.....................................................................), …… %;</w:t>
      </w:r>
      <w:bookmarkEnd w:id="71"/>
    </w:p>
    <w:p w14:paraId="395F5C41" w14:textId="77777777" w:rsidR="00CF4238" w:rsidRPr="00CF4238" w:rsidRDefault="00CF4238" w:rsidP="002E18A2">
      <w:pPr>
        <w:widowControl w:val="0"/>
        <w:autoSpaceDE w:val="0"/>
        <w:autoSpaceDN w:val="0"/>
        <w:adjustRightInd w:val="0"/>
        <w:spacing w:before="0" w:after="258" w:line="240" w:lineRule="auto"/>
        <w:ind w:left="284" w:firstLine="0"/>
        <w:rPr>
          <w:rFonts w:ascii="Calibri" w:eastAsia="Times New Roman" w:hAnsi="Calibri" w:cs="Calibri"/>
          <w:bCs/>
          <w:color w:val="000000"/>
          <w:lang w:val="en-US" w:eastAsia="en-GB"/>
        </w:rPr>
      </w:pPr>
      <w:r w:rsidRPr="00CF4238">
        <w:rPr>
          <w:rFonts w:ascii="Calibri" w:eastAsia="Times New Roman" w:hAnsi="Calibri" w:cs="Calibri"/>
          <w:bCs/>
          <w:color w:val="000000"/>
          <w:lang w:val="en-GB" w:eastAsia="en-GB"/>
        </w:rPr>
        <w:t xml:space="preserve">Each of the Contracting Parties is responsible for justifying the amount and percentage to be used, in conformity with the detailed methodology published on the Programme’s website – estimated cost method. </w:t>
      </w:r>
    </w:p>
    <w:p w14:paraId="1A62EB2E" w14:textId="77777777" w:rsidR="00CF4238" w:rsidRPr="00CF4238" w:rsidRDefault="00CF4238" w:rsidP="00CF4238">
      <w:pPr>
        <w:widowControl w:val="0"/>
        <w:autoSpaceDE w:val="0"/>
        <w:autoSpaceDN w:val="0"/>
        <w:adjustRightInd w:val="0"/>
        <w:spacing w:after="0" w:line="240" w:lineRule="auto"/>
        <w:ind w:right="28" w:firstLine="0"/>
        <w:jc w:val="center"/>
        <w:rPr>
          <w:rFonts w:ascii="Calibri" w:eastAsia="Times New Roman" w:hAnsi="Calibri" w:cs="Calibri"/>
          <w:b/>
          <w:bCs/>
          <w:color w:val="000000"/>
          <w:sz w:val="24"/>
          <w:szCs w:val="24"/>
          <w:lang w:val="en-US" w:eastAsia="en-GB"/>
        </w:rPr>
      </w:pPr>
      <w:r w:rsidRPr="00CF4238">
        <w:rPr>
          <w:rFonts w:ascii="Calibri" w:eastAsia="Times New Roman" w:hAnsi="Calibri" w:cs="Calibri"/>
          <w:b/>
          <w:bCs/>
          <w:color w:val="000000"/>
          <w:sz w:val="24"/>
          <w:szCs w:val="24"/>
          <w:lang w:val="en-US" w:eastAsia="en-GB"/>
        </w:rPr>
        <w:t>Clause Eight</w:t>
      </w:r>
    </w:p>
    <w:p w14:paraId="5FE4F4B6" w14:textId="77777777" w:rsidR="00CF4238" w:rsidRPr="00CF4238" w:rsidRDefault="00CF4238" w:rsidP="00CF4238">
      <w:pPr>
        <w:widowControl w:val="0"/>
        <w:autoSpaceDE w:val="0"/>
        <w:autoSpaceDN w:val="0"/>
        <w:adjustRightInd w:val="0"/>
        <w:spacing w:before="0" w:after="240" w:line="240" w:lineRule="auto"/>
        <w:ind w:right="28" w:firstLine="0"/>
        <w:jc w:val="center"/>
        <w:rPr>
          <w:rFonts w:ascii="Calibri" w:eastAsia="Times New Roman" w:hAnsi="Calibri" w:cs="Calibri"/>
          <w:b/>
          <w:bCs/>
          <w:color w:val="000000"/>
          <w:sz w:val="24"/>
          <w:szCs w:val="24"/>
          <w:lang w:val="en-US" w:eastAsia="en-GB"/>
        </w:rPr>
      </w:pPr>
      <w:r w:rsidRPr="00CF4238">
        <w:rPr>
          <w:rFonts w:ascii="Calibri" w:eastAsia="Times New Roman" w:hAnsi="Calibri" w:cs="Calibri"/>
          <w:b/>
          <w:bCs/>
          <w:color w:val="000000"/>
          <w:sz w:val="24"/>
          <w:szCs w:val="24"/>
          <w:lang w:val="en-US" w:eastAsia="en-GB"/>
        </w:rPr>
        <w:t>(Advanced Payments)</w:t>
      </w:r>
    </w:p>
    <w:p w14:paraId="6D8CE260" w14:textId="77777777" w:rsidR="00CF4238" w:rsidRPr="00CF4238" w:rsidRDefault="00CF4238" w:rsidP="00CF4238">
      <w:pPr>
        <w:widowControl w:val="0"/>
        <w:numPr>
          <w:ilvl w:val="0"/>
          <w:numId w:val="12"/>
        </w:numPr>
        <w:autoSpaceDE w:val="0"/>
        <w:autoSpaceDN w:val="0"/>
        <w:adjustRightInd w:val="0"/>
        <w:spacing w:before="0" w:after="258" w:line="240" w:lineRule="auto"/>
        <w:ind w:left="426"/>
        <w:jc w:val="left"/>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The Partner Entity is entitled to advanced payments, which shall be performed through the Programme Operator, considering the percentage of work previously distributed to the Partner Entity and the funds transfer from the Programme Operator through its designated channels, in conformity with the rules of the Programme.</w:t>
      </w:r>
    </w:p>
    <w:p w14:paraId="267D38D9" w14:textId="77777777" w:rsidR="00CF4238" w:rsidRPr="00CF4238" w:rsidRDefault="00CF4238" w:rsidP="00CF4238">
      <w:pPr>
        <w:widowControl w:val="0"/>
        <w:autoSpaceDE w:val="0"/>
        <w:autoSpaceDN w:val="0"/>
        <w:adjustRightInd w:val="0"/>
        <w:spacing w:after="0" w:line="240" w:lineRule="auto"/>
        <w:ind w:right="28" w:firstLine="0"/>
        <w:jc w:val="center"/>
        <w:rPr>
          <w:rFonts w:ascii="Calibri" w:eastAsia="Times New Roman" w:hAnsi="Calibri" w:cs="Calibri"/>
          <w:b/>
          <w:bCs/>
          <w:color w:val="000000"/>
          <w:sz w:val="24"/>
          <w:szCs w:val="24"/>
          <w:lang w:val="en-US" w:eastAsia="en-GB"/>
        </w:rPr>
      </w:pPr>
      <w:r w:rsidRPr="00CF4238">
        <w:rPr>
          <w:rFonts w:ascii="Calibri" w:eastAsia="Times New Roman" w:hAnsi="Calibri" w:cs="Calibri"/>
          <w:b/>
          <w:bCs/>
          <w:color w:val="000000"/>
          <w:sz w:val="24"/>
          <w:szCs w:val="24"/>
          <w:lang w:val="en-US" w:eastAsia="en-GB"/>
        </w:rPr>
        <w:t xml:space="preserve">Clause </w:t>
      </w:r>
      <w:r w:rsidRPr="00CF4238">
        <w:rPr>
          <w:rFonts w:ascii="Calibri" w:eastAsia="Times New Roman" w:hAnsi="Calibri" w:cs="Calibri"/>
          <w:b/>
          <w:bCs/>
          <w:color w:val="000000"/>
          <w:sz w:val="24"/>
          <w:szCs w:val="24"/>
          <w:lang w:val="en-GB" w:eastAsia="en-GB"/>
        </w:rPr>
        <w:t>Nine</w:t>
      </w:r>
    </w:p>
    <w:p w14:paraId="2CFAA9B6" w14:textId="77777777" w:rsidR="00CF4238" w:rsidRPr="00CF4238" w:rsidRDefault="00CF4238" w:rsidP="00CF4238">
      <w:pPr>
        <w:widowControl w:val="0"/>
        <w:autoSpaceDE w:val="0"/>
        <w:autoSpaceDN w:val="0"/>
        <w:adjustRightInd w:val="0"/>
        <w:spacing w:before="0" w:after="240" w:line="240" w:lineRule="auto"/>
        <w:ind w:right="28" w:firstLine="0"/>
        <w:jc w:val="center"/>
        <w:rPr>
          <w:rFonts w:ascii="Calibri" w:eastAsia="Times New Roman" w:hAnsi="Calibri" w:cs="Calibri"/>
          <w:b/>
          <w:bCs/>
          <w:color w:val="000000"/>
          <w:sz w:val="24"/>
          <w:szCs w:val="24"/>
          <w:lang w:val="en-US" w:eastAsia="en-GB"/>
        </w:rPr>
      </w:pPr>
      <w:r w:rsidRPr="00CF4238">
        <w:rPr>
          <w:rFonts w:ascii="Calibri" w:eastAsia="Times New Roman" w:hAnsi="Calibri" w:cs="Calibri"/>
          <w:b/>
          <w:bCs/>
          <w:color w:val="000000"/>
          <w:sz w:val="24"/>
          <w:szCs w:val="24"/>
          <w:lang w:val="en-US" w:eastAsia="en-GB"/>
        </w:rPr>
        <w:t>(Monetary Unit and Currency Exchange)</w:t>
      </w:r>
    </w:p>
    <w:p w14:paraId="274D6C88" w14:textId="77777777" w:rsidR="00CF4238" w:rsidRPr="00CF4238" w:rsidRDefault="00CF4238" w:rsidP="00CF4238">
      <w:pPr>
        <w:widowControl w:val="0"/>
        <w:numPr>
          <w:ilvl w:val="0"/>
          <w:numId w:val="12"/>
        </w:numPr>
        <w:autoSpaceDE w:val="0"/>
        <w:autoSpaceDN w:val="0"/>
        <w:adjustRightInd w:val="0"/>
        <w:spacing w:before="0" w:after="258" w:line="240" w:lineRule="auto"/>
        <w:ind w:left="426"/>
        <w:jc w:val="left"/>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 xml:space="preserve">The Parties agree that the monetary unit of the partnership is the Euro. </w:t>
      </w:r>
    </w:p>
    <w:p w14:paraId="604966D6" w14:textId="77777777" w:rsidR="00CF4238" w:rsidRPr="00CF4238" w:rsidRDefault="00CF4238" w:rsidP="00CF4238">
      <w:pPr>
        <w:widowControl w:val="0"/>
        <w:numPr>
          <w:ilvl w:val="0"/>
          <w:numId w:val="12"/>
        </w:numPr>
        <w:autoSpaceDE w:val="0"/>
        <w:autoSpaceDN w:val="0"/>
        <w:adjustRightInd w:val="0"/>
        <w:spacing w:before="0" w:after="258" w:line="240" w:lineRule="auto"/>
        <w:ind w:left="426"/>
        <w:jc w:val="left"/>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 xml:space="preserve">The currency exchange rule for expenditure and its reimbursement will be </w:t>
      </w:r>
      <w:proofErr w:type="gramStart"/>
      <w:r w:rsidRPr="00CF4238">
        <w:rPr>
          <w:rFonts w:ascii="Calibri" w:eastAsia="Times New Roman" w:hAnsi="Calibri" w:cs="Calibri"/>
          <w:bCs/>
          <w:color w:val="000000"/>
          <w:lang w:val="en-GB" w:eastAsia="en-GB"/>
        </w:rPr>
        <w:t>on the basis of</w:t>
      </w:r>
      <w:proofErr w:type="gramEnd"/>
      <w:r w:rsidRPr="00CF4238">
        <w:rPr>
          <w:rFonts w:ascii="Calibri" w:eastAsia="Times New Roman" w:hAnsi="Calibri" w:cs="Calibri"/>
          <w:bCs/>
          <w:color w:val="000000"/>
          <w:lang w:val="en-GB" w:eastAsia="en-GB"/>
        </w:rPr>
        <w:t xml:space="preserve"> Art. 8.6 of the EEA Regulation.</w:t>
      </w:r>
    </w:p>
    <w:p w14:paraId="7AFAF9E1" w14:textId="77777777" w:rsidR="00CF4238" w:rsidRPr="00CF4238" w:rsidRDefault="00CF4238" w:rsidP="00CF4238">
      <w:pPr>
        <w:widowControl w:val="0"/>
        <w:autoSpaceDE w:val="0"/>
        <w:autoSpaceDN w:val="0"/>
        <w:adjustRightInd w:val="0"/>
        <w:spacing w:after="0" w:line="240" w:lineRule="auto"/>
        <w:ind w:right="28" w:firstLine="0"/>
        <w:jc w:val="center"/>
        <w:rPr>
          <w:rFonts w:ascii="Calibri" w:eastAsia="Times New Roman" w:hAnsi="Calibri" w:cs="Calibri"/>
          <w:b/>
          <w:bCs/>
          <w:color w:val="000000"/>
          <w:sz w:val="24"/>
          <w:szCs w:val="24"/>
          <w:lang w:val="en-GB" w:eastAsia="en-GB"/>
        </w:rPr>
      </w:pPr>
      <w:r w:rsidRPr="00CF4238">
        <w:rPr>
          <w:rFonts w:ascii="Calibri" w:eastAsia="Times New Roman" w:hAnsi="Calibri" w:cs="Calibri"/>
          <w:b/>
          <w:bCs/>
          <w:color w:val="000000"/>
          <w:sz w:val="24"/>
          <w:szCs w:val="24"/>
          <w:lang w:val="en-GB" w:eastAsia="en-GB"/>
        </w:rPr>
        <w:t xml:space="preserve">Clause </w:t>
      </w:r>
      <w:r w:rsidRPr="00CF4238">
        <w:rPr>
          <w:rFonts w:ascii="Calibri" w:eastAsia="Times New Roman" w:hAnsi="Calibri" w:cs="Calibri"/>
          <w:b/>
          <w:bCs/>
          <w:color w:val="000000"/>
          <w:sz w:val="24"/>
          <w:szCs w:val="24"/>
          <w:lang w:val="en-US" w:eastAsia="en-GB"/>
        </w:rPr>
        <w:t>Ten</w:t>
      </w:r>
    </w:p>
    <w:p w14:paraId="09511A4A" w14:textId="77777777" w:rsidR="00CF4238" w:rsidRPr="00CF4238" w:rsidRDefault="00CF4238" w:rsidP="00CF4238">
      <w:pPr>
        <w:widowControl w:val="0"/>
        <w:autoSpaceDE w:val="0"/>
        <w:autoSpaceDN w:val="0"/>
        <w:adjustRightInd w:val="0"/>
        <w:spacing w:before="0" w:after="240" w:line="240" w:lineRule="auto"/>
        <w:ind w:right="28" w:firstLine="0"/>
        <w:jc w:val="center"/>
        <w:rPr>
          <w:rFonts w:ascii="Calibri" w:eastAsia="Times New Roman" w:hAnsi="Calibri" w:cs="Calibri"/>
          <w:b/>
          <w:bCs/>
          <w:color w:val="000000"/>
          <w:sz w:val="24"/>
          <w:szCs w:val="24"/>
          <w:lang w:val="en-GB" w:eastAsia="en-GB"/>
        </w:rPr>
      </w:pPr>
      <w:r w:rsidRPr="00CF4238">
        <w:rPr>
          <w:rFonts w:ascii="Calibri" w:eastAsia="Times New Roman" w:hAnsi="Calibri" w:cs="Calibri"/>
          <w:b/>
          <w:bCs/>
          <w:color w:val="000000"/>
          <w:sz w:val="24"/>
          <w:szCs w:val="24"/>
          <w:lang w:val="en-GB" w:eastAsia="en-GB"/>
        </w:rPr>
        <w:lastRenderedPageBreak/>
        <w:t>(Rules regarding Market Risk from Changes in Foreign Exchange)</w:t>
      </w:r>
    </w:p>
    <w:p w14:paraId="076A2B94" w14:textId="77777777" w:rsidR="00CF4238" w:rsidRPr="00CF4238" w:rsidRDefault="00CF4238" w:rsidP="00CF4238">
      <w:pPr>
        <w:widowControl w:val="0"/>
        <w:autoSpaceDE w:val="0"/>
        <w:autoSpaceDN w:val="0"/>
        <w:adjustRightInd w:val="0"/>
        <w:spacing w:before="0" w:after="258" w:line="240" w:lineRule="auto"/>
        <w:ind w:left="426" w:firstLine="0"/>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All market risk from variations in the foreign exchange rate shall be assumed by the Contracting Party who submitted the expenditure in foreign currency.</w:t>
      </w:r>
    </w:p>
    <w:p w14:paraId="0F168411" w14:textId="3C084871" w:rsidR="00CF4238" w:rsidRDefault="00CF4238" w:rsidP="00CF4238">
      <w:pPr>
        <w:widowControl w:val="0"/>
        <w:autoSpaceDE w:val="0"/>
        <w:autoSpaceDN w:val="0"/>
        <w:adjustRightInd w:val="0"/>
        <w:spacing w:before="0" w:after="258" w:line="240" w:lineRule="auto"/>
        <w:ind w:firstLine="0"/>
        <w:rPr>
          <w:rFonts w:ascii="Calibri" w:eastAsia="Times New Roman" w:hAnsi="Calibri" w:cs="Calibri"/>
          <w:bCs/>
          <w:color w:val="000000"/>
          <w:lang w:val="en-GB" w:eastAsia="en-GB"/>
        </w:rPr>
      </w:pPr>
    </w:p>
    <w:p w14:paraId="24CFE919" w14:textId="77777777" w:rsidR="005245BA" w:rsidRPr="00CF4238" w:rsidRDefault="005245BA" w:rsidP="00CF4238">
      <w:pPr>
        <w:widowControl w:val="0"/>
        <w:autoSpaceDE w:val="0"/>
        <w:autoSpaceDN w:val="0"/>
        <w:adjustRightInd w:val="0"/>
        <w:spacing w:before="0" w:after="258" w:line="240" w:lineRule="auto"/>
        <w:ind w:firstLine="0"/>
        <w:rPr>
          <w:rFonts w:ascii="Calibri" w:eastAsia="Times New Roman" w:hAnsi="Calibri" w:cs="Calibri"/>
          <w:bCs/>
          <w:color w:val="000000"/>
          <w:lang w:val="en-GB" w:eastAsia="en-GB"/>
        </w:rPr>
      </w:pPr>
    </w:p>
    <w:p w14:paraId="6DD53599" w14:textId="77777777" w:rsidR="00CF4238" w:rsidRPr="00CF4238" w:rsidRDefault="00CF4238" w:rsidP="00CF4238">
      <w:pPr>
        <w:widowControl w:val="0"/>
        <w:autoSpaceDE w:val="0"/>
        <w:autoSpaceDN w:val="0"/>
        <w:adjustRightInd w:val="0"/>
        <w:spacing w:before="240" w:after="0" w:line="240" w:lineRule="auto"/>
        <w:ind w:right="28" w:firstLine="0"/>
        <w:jc w:val="center"/>
        <w:rPr>
          <w:rFonts w:ascii="Calibri" w:eastAsia="Times New Roman" w:hAnsi="Calibri" w:cs="Calibri"/>
          <w:b/>
          <w:bCs/>
          <w:color w:val="000000"/>
          <w:sz w:val="24"/>
          <w:szCs w:val="24"/>
          <w:lang w:val="en-GB" w:eastAsia="en-GB"/>
        </w:rPr>
      </w:pPr>
      <w:bookmarkStart w:id="72" w:name="_Toc388390798"/>
      <w:bookmarkStart w:id="73" w:name="_Toc388392877"/>
      <w:bookmarkStart w:id="74" w:name="_Toc388910955"/>
      <w:r w:rsidRPr="00CF4238">
        <w:rPr>
          <w:rFonts w:ascii="Calibri" w:eastAsia="Times New Roman" w:hAnsi="Calibri" w:cs="Calibri"/>
          <w:b/>
          <w:bCs/>
          <w:color w:val="000000"/>
          <w:sz w:val="24"/>
          <w:szCs w:val="24"/>
          <w:lang w:val="en-GB" w:eastAsia="en-GB"/>
        </w:rPr>
        <w:t>CHAPTER III</w:t>
      </w:r>
      <w:bookmarkEnd w:id="72"/>
      <w:bookmarkEnd w:id="73"/>
      <w:bookmarkEnd w:id="74"/>
    </w:p>
    <w:p w14:paraId="27761BFB" w14:textId="77777777" w:rsidR="00CF4238" w:rsidRPr="00CF4238" w:rsidRDefault="00CF4238" w:rsidP="00CF4238">
      <w:pPr>
        <w:widowControl w:val="0"/>
        <w:autoSpaceDE w:val="0"/>
        <w:autoSpaceDN w:val="0"/>
        <w:adjustRightInd w:val="0"/>
        <w:spacing w:before="0" w:after="240" w:line="240" w:lineRule="auto"/>
        <w:ind w:right="28" w:firstLine="0"/>
        <w:jc w:val="center"/>
        <w:rPr>
          <w:rFonts w:ascii="Calibri" w:eastAsia="Times New Roman" w:hAnsi="Calibri" w:cs="Calibri"/>
          <w:b/>
          <w:bCs/>
          <w:sz w:val="24"/>
          <w:szCs w:val="24"/>
          <w:lang w:val="en-GB" w:eastAsia="en-GB"/>
        </w:rPr>
      </w:pPr>
      <w:r w:rsidRPr="00CF4238">
        <w:rPr>
          <w:rFonts w:ascii="Calibri" w:eastAsia="Times New Roman" w:hAnsi="Calibri" w:cs="Calibri"/>
          <w:b/>
          <w:bCs/>
          <w:sz w:val="24"/>
          <w:szCs w:val="24"/>
          <w:lang w:val="en-GB" w:eastAsia="en-GB"/>
        </w:rPr>
        <w:t>COMMUNICATION BETWEEN THE PARTIES</w:t>
      </w:r>
    </w:p>
    <w:p w14:paraId="791C2726" w14:textId="77777777" w:rsidR="00CF4238" w:rsidRPr="00CF4238" w:rsidRDefault="00CF4238" w:rsidP="00CF4238">
      <w:pPr>
        <w:widowControl w:val="0"/>
        <w:autoSpaceDE w:val="0"/>
        <w:autoSpaceDN w:val="0"/>
        <w:adjustRightInd w:val="0"/>
        <w:spacing w:after="0" w:line="240" w:lineRule="auto"/>
        <w:ind w:right="28" w:firstLine="0"/>
        <w:jc w:val="center"/>
        <w:rPr>
          <w:rFonts w:ascii="Calibri" w:eastAsia="Times New Roman" w:hAnsi="Calibri" w:cs="Calibri"/>
          <w:b/>
          <w:bCs/>
          <w:sz w:val="24"/>
          <w:szCs w:val="24"/>
          <w:lang w:val="en-US" w:eastAsia="en-GB"/>
        </w:rPr>
      </w:pPr>
      <w:r w:rsidRPr="00CF4238">
        <w:rPr>
          <w:rFonts w:ascii="Calibri" w:eastAsia="Times New Roman" w:hAnsi="Calibri" w:cs="Calibri"/>
          <w:b/>
          <w:bCs/>
          <w:sz w:val="24"/>
          <w:szCs w:val="24"/>
          <w:lang w:val="en-US" w:eastAsia="en-GB"/>
        </w:rPr>
        <w:t>Clause Eleven</w:t>
      </w:r>
    </w:p>
    <w:p w14:paraId="4816DB22" w14:textId="77777777" w:rsidR="00CF4238" w:rsidRPr="00CF4238" w:rsidRDefault="00CF4238" w:rsidP="00CF4238">
      <w:pPr>
        <w:widowControl w:val="0"/>
        <w:autoSpaceDE w:val="0"/>
        <w:autoSpaceDN w:val="0"/>
        <w:adjustRightInd w:val="0"/>
        <w:spacing w:before="0" w:after="240" w:line="240" w:lineRule="auto"/>
        <w:ind w:right="28" w:firstLine="0"/>
        <w:jc w:val="center"/>
        <w:rPr>
          <w:rFonts w:ascii="Calibri" w:eastAsia="Times New Roman" w:hAnsi="Calibri" w:cs="Calibri"/>
          <w:b/>
          <w:bCs/>
          <w:sz w:val="24"/>
          <w:szCs w:val="24"/>
          <w:lang w:val="en-US" w:eastAsia="en-GB"/>
        </w:rPr>
      </w:pPr>
      <w:r w:rsidRPr="00CF4238">
        <w:rPr>
          <w:rFonts w:ascii="Calibri" w:eastAsia="Times New Roman" w:hAnsi="Calibri" w:cs="Calibri"/>
          <w:b/>
          <w:bCs/>
          <w:sz w:val="24"/>
          <w:szCs w:val="24"/>
          <w:lang w:val="en-US" w:eastAsia="en-GB"/>
        </w:rPr>
        <w:t>(Communication in writing and receipt)</w:t>
      </w:r>
    </w:p>
    <w:p w14:paraId="2FE18AC8" w14:textId="77777777" w:rsidR="00CF4238" w:rsidRPr="00CF4238" w:rsidRDefault="00CF4238" w:rsidP="00CF4238">
      <w:pPr>
        <w:widowControl w:val="0"/>
        <w:numPr>
          <w:ilvl w:val="0"/>
          <w:numId w:val="12"/>
        </w:numPr>
        <w:autoSpaceDE w:val="0"/>
        <w:autoSpaceDN w:val="0"/>
        <w:adjustRightInd w:val="0"/>
        <w:spacing w:before="0" w:after="258" w:line="240" w:lineRule="auto"/>
        <w:ind w:left="426"/>
        <w:jc w:val="left"/>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 xml:space="preserve">Any notification, notice, agreement, approval, </w:t>
      </w:r>
      <w:proofErr w:type="gramStart"/>
      <w:r w:rsidRPr="00CF4238">
        <w:rPr>
          <w:rFonts w:ascii="Calibri" w:eastAsia="Times New Roman" w:hAnsi="Calibri" w:cs="Calibri"/>
          <w:bCs/>
          <w:color w:val="000000"/>
          <w:lang w:val="en-GB" w:eastAsia="en-GB"/>
        </w:rPr>
        <w:t>observation</w:t>
      </w:r>
      <w:proofErr w:type="gramEnd"/>
      <w:r w:rsidRPr="00CF4238">
        <w:rPr>
          <w:rFonts w:ascii="Calibri" w:eastAsia="Times New Roman" w:hAnsi="Calibri" w:cs="Calibri"/>
          <w:bCs/>
          <w:color w:val="000000"/>
          <w:lang w:val="en-GB" w:eastAsia="en-GB"/>
        </w:rPr>
        <w:t xml:space="preserve"> or decision concerning this Agreement shall be communicated in writing to the other party, in the standard format, whenever this is provided, together with all the necessary approvals and signatures.</w:t>
      </w:r>
    </w:p>
    <w:p w14:paraId="7A95F5EA" w14:textId="77777777" w:rsidR="00CF4238" w:rsidRPr="00CF4238" w:rsidRDefault="00CF4238" w:rsidP="00CF4238">
      <w:pPr>
        <w:widowControl w:val="0"/>
        <w:numPr>
          <w:ilvl w:val="0"/>
          <w:numId w:val="12"/>
        </w:numPr>
        <w:autoSpaceDE w:val="0"/>
        <w:autoSpaceDN w:val="0"/>
        <w:adjustRightInd w:val="0"/>
        <w:spacing w:before="0" w:after="258" w:line="240" w:lineRule="auto"/>
        <w:ind w:left="426"/>
        <w:jc w:val="left"/>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Whenever this Agreement specifies contractual deadlines for submitting a communication in written form, the party responsible for its submission shall take all the necessary measures to assure the timely reception of that communication</w:t>
      </w:r>
      <w:r w:rsidRPr="00CF4238" w:rsidDel="007B1AAF">
        <w:rPr>
          <w:rFonts w:ascii="Calibri" w:eastAsia="Times New Roman" w:hAnsi="Calibri" w:cs="Calibri"/>
          <w:bCs/>
          <w:color w:val="000000"/>
          <w:lang w:val="en-GB" w:eastAsia="en-GB"/>
        </w:rPr>
        <w:t xml:space="preserve"> </w:t>
      </w:r>
      <w:r w:rsidRPr="00CF4238">
        <w:rPr>
          <w:rFonts w:ascii="Calibri" w:eastAsia="Times New Roman" w:hAnsi="Calibri" w:cs="Calibri"/>
          <w:bCs/>
          <w:color w:val="000000"/>
          <w:lang w:val="en-GB" w:eastAsia="en-GB"/>
        </w:rPr>
        <w:t xml:space="preserve">by the other </w:t>
      </w:r>
      <w:proofErr w:type="gramStart"/>
      <w:r w:rsidRPr="00CF4238">
        <w:rPr>
          <w:rFonts w:ascii="Calibri" w:eastAsia="Times New Roman" w:hAnsi="Calibri" w:cs="Calibri"/>
          <w:bCs/>
          <w:color w:val="000000"/>
          <w:lang w:val="en-GB" w:eastAsia="en-GB"/>
        </w:rPr>
        <w:t>party, and</w:t>
      </w:r>
      <w:proofErr w:type="gramEnd"/>
      <w:r w:rsidRPr="00CF4238">
        <w:rPr>
          <w:rFonts w:ascii="Calibri" w:eastAsia="Times New Roman" w:hAnsi="Calibri" w:cs="Calibri"/>
          <w:bCs/>
          <w:color w:val="000000"/>
          <w:lang w:val="en-GB" w:eastAsia="en-GB"/>
        </w:rPr>
        <w:t xml:space="preserve"> will require a confirmation receipt.</w:t>
      </w:r>
    </w:p>
    <w:p w14:paraId="66081B59" w14:textId="77777777" w:rsidR="00CF4238" w:rsidRPr="00CF4238" w:rsidRDefault="00CF4238" w:rsidP="00CF4238">
      <w:pPr>
        <w:widowControl w:val="0"/>
        <w:numPr>
          <w:ilvl w:val="0"/>
          <w:numId w:val="12"/>
        </w:numPr>
        <w:autoSpaceDE w:val="0"/>
        <w:autoSpaceDN w:val="0"/>
        <w:adjustRightInd w:val="0"/>
        <w:spacing w:before="0" w:after="258" w:line="240" w:lineRule="auto"/>
        <w:ind w:left="426"/>
        <w:jc w:val="left"/>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Parties will further use normal means of communication throughout the project execution, such as e-mail, telephone, video conferencing etc., in addition to the regular face to face meetings, which will be held in convenient and agreed locations.</w:t>
      </w:r>
    </w:p>
    <w:p w14:paraId="19780DCE" w14:textId="77777777" w:rsidR="00CF4238" w:rsidRPr="00CF4238" w:rsidRDefault="00CF4238" w:rsidP="00CF4238">
      <w:pPr>
        <w:widowControl w:val="0"/>
        <w:autoSpaceDE w:val="0"/>
        <w:autoSpaceDN w:val="0"/>
        <w:adjustRightInd w:val="0"/>
        <w:spacing w:after="0" w:line="240" w:lineRule="auto"/>
        <w:ind w:right="28" w:firstLine="0"/>
        <w:jc w:val="center"/>
        <w:rPr>
          <w:rFonts w:ascii="Calibri" w:eastAsia="Times New Roman" w:hAnsi="Calibri" w:cs="Calibri"/>
          <w:b/>
          <w:bCs/>
          <w:color w:val="000000"/>
          <w:sz w:val="24"/>
          <w:szCs w:val="24"/>
          <w:lang w:val="en-US" w:eastAsia="en-GB"/>
        </w:rPr>
      </w:pPr>
      <w:r w:rsidRPr="00CF4238">
        <w:rPr>
          <w:rFonts w:ascii="Calibri" w:eastAsia="Times New Roman" w:hAnsi="Calibri" w:cs="Calibri"/>
          <w:b/>
          <w:bCs/>
          <w:color w:val="000000"/>
          <w:sz w:val="24"/>
          <w:szCs w:val="24"/>
          <w:lang w:val="en-US" w:eastAsia="en-GB"/>
        </w:rPr>
        <w:t>Clause Twelve</w:t>
      </w:r>
    </w:p>
    <w:p w14:paraId="2DB66949" w14:textId="572E39F3" w:rsidR="00CF4238" w:rsidRPr="00CF4238" w:rsidRDefault="00CF4238" w:rsidP="00CF4238">
      <w:pPr>
        <w:widowControl w:val="0"/>
        <w:autoSpaceDE w:val="0"/>
        <w:autoSpaceDN w:val="0"/>
        <w:adjustRightInd w:val="0"/>
        <w:spacing w:before="0" w:after="240" w:line="240" w:lineRule="auto"/>
        <w:ind w:right="28" w:firstLine="0"/>
        <w:jc w:val="center"/>
        <w:rPr>
          <w:rFonts w:ascii="Calibri" w:eastAsia="Times New Roman" w:hAnsi="Calibri" w:cs="Calibri"/>
          <w:b/>
          <w:bCs/>
          <w:color w:val="000000"/>
          <w:sz w:val="24"/>
          <w:szCs w:val="24"/>
          <w:lang w:val="en-US" w:eastAsia="en-GB"/>
        </w:rPr>
      </w:pPr>
      <w:r w:rsidRPr="00CF4238">
        <w:rPr>
          <w:rFonts w:ascii="Calibri" w:eastAsia="Times New Roman" w:hAnsi="Calibri" w:cs="Calibri"/>
          <w:b/>
          <w:bCs/>
          <w:color w:val="000000"/>
          <w:sz w:val="24"/>
          <w:szCs w:val="24"/>
          <w:lang w:val="en-US" w:eastAsia="en-GB"/>
        </w:rPr>
        <w:t>(Official addresses)</w:t>
      </w:r>
    </w:p>
    <w:p w14:paraId="49F1DA01" w14:textId="77777777" w:rsidR="00CF4238" w:rsidRPr="00CF4238" w:rsidRDefault="00CF4238" w:rsidP="006808D3">
      <w:pPr>
        <w:widowControl w:val="0"/>
        <w:numPr>
          <w:ilvl w:val="0"/>
          <w:numId w:val="37"/>
        </w:numPr>
        <w:autoSpaceDE w:val="0"/>
        <w:autoSpaceDN w:val="0"/>
        <w:adjustRightInd w:val="0"/>
        <w:spacing w:before="0" w:after="258" w:line="240" w:lineRule="auto"/>
        <w:ind w:left="426"/>
        <w:jc w:val="left"/>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The official addresses for all the documents are the following:</w:t>
      </w:r>
    </w:p>
    <w:p w14:paraId="5E4532F3" w14:textId="77777777" w:rsidR="00CF4238" w:rsidRPr="00CF4238" w:rsidRDefault="00CF4238" w:rsidP="006808D3">
      <w:pPr>
        <w:numPr>
          <w:ilvl w:val="0"/>
          <w:numId w:val="36"/>
        </w:numPr>
        <w:spacing w:before="0" w:after="200" w:line="276" w:lineRule="auto"/>
        <w:contextualSpacing/>
        <w:jc w:val="left"/>
        <w:rPr>
          <w:rFonts w:ascii="Calibri" w:eastAsia="Calibri" w:hAnsi="Calibri" w:cs="Times New Roman"/>
          <w:lang w:val="en-US"/>
        </w:rPr>
      </w:pPr>
      <w:r w:rsidRPr="00CF4238">
        <w:rPr>
          <w:rFonts w:ascii="Calibri" w:eastAsia="Calibri" w:hAnsi="Calibri" w:cs="Times New Roman"/>
          <w:lang w:val="en-US"/>
        </w:rPr>
        <w:t>For the Promoter: (name), (</w:t>
      </w:r>
      <w:proofErr w:type="spellStart"/>
      <w:r w:rsidRPr="00CF4238">
        <w:rPr>
          <w:rFonts w:ascii="Calibri" w:eastAsia="Calibri" w:hAnsi="Calibri" w:cs="Times New Roman"/>
          <w:lang w:val="en-US"/>
        </w:rPr>
        <w:t>adress</w:t>
      </w:r>
      <w:proofErr w:type="spellEnd"/>
      <w:r w:rsidRPr="00CF4238">
        <w:rPr>
          <w:rFonts w:ascii="Calibri" w:eastAsia="Calibri" w:hAnsi="Calibri" w:cs="Times New Roman"/>
          <w:lang w:val="en-US"/>
        </w:rPr>
        <w:t>)</w:t>
      </w:r>
    </w:p>
    <w:p w14:paraId="1FC08546" w14:textId="060F57F8" w:rsidR="00CF4238" w:rsidRPr="00CF4238" w:rsidRDefault="00CF4238" w:rsidP="006808D3">
      <w:pPr>
        <w:numPr>
          <w:ilvl w:val="0"/>
          <w:numId w:val="36"/>
        </w:numPr>
        <w:autoSpaceDE w:val="0"/>
        <w:autoSpaceDN w:val="0"/>
        <w:adjustRightInd w:val="0"/>
        <w:spacing w:before="0" w:after="200" w:line="276" w:lineRule="auto"/>
        <w:contextualSpacing/>
        <w:jc w:val="left"/>
        <w:rPr>
          <w:rFonts w:ascii="Calibri" w:eastAsia="Calibri" w:hAnsi="Calibri" w:cs="Times New Roman"/>
          <w:lang w:val="en-US"/>
        </w:rPr>
      </w:pPr>
      <w:r w:rsidRPr="00CF4238">
        <w:rPr>
          <w:rFonts w:ascii="Calibri" w:eastAsia="Calibri" w:hAnsi="Calibri" w:cs="Times New Roman"/>
          <w:lang w:val="en-US"/>
        </w:rPr>
        <w:t xml:space="preserve">For the </w:t>
      </w:r>
      <w:r w:rsidR="00D57831">
        <w:rPr>
          <w:rFonts w:ascii="Calibri" w:eastAsia="Calibri" w:hAnsi="Calibri" w:cs="Times New Roman"/>
          <w:lang w:val="en-US"/>
        </w:rPr>
        <w:t>1</w:t>
      </w:r>
      <w:r w:rsidR="00D57831" w:rsidRPr="00D57831">
        <w:rPr>
          <w:rFonts w:ascii="Calibri" w:eastAsia="Calibri" w:hAnsi="Calibri" w:cs="Times New Roman"/>
          <w:vertAlign w:val="superscript"/>
          <w:lang w:val="en-US"/>
        </w:rPr>
        <w:t>st</w:t>
      </w:r>
      <w:r w:rsidR="00D57831">
        <w:rPr>
          <w:rFonts w:ascii="Calibri" w:eastAsia="Calibri" w:hAnsi="Calibri" w:cs="Times New Roman"/>
          <w:lang w:val="en-US"/>
        </w:rPr>
        <w:t xml:space="preserve"> </w:t>
      </w:r>
      <w:r w:rsidRPr="00CF4238">
        <w:rPr>
          <w:rFonts w:ascii="Calibri" w:eastAsia="Calibri" w:hAnsi="Calibri" w:cs="Times New Roman"/>
          <w:lang w:val="en-US"/>
        </w:rPr>
        <w:t xml:space="preserve">Partner Entity, </w:t>
      </w:r>
      <w:r w:rsidR="006808D3">
        <w:rPr>
          <w:rFonts w:ascii="Calibri" w:eastAsia="Calibri" w:hAnsi="Calibri" w:cs="Times New Roman"/>
          <w:lang w:val="en-US"/>
        </w:rPr>
        <w:t xml:space="preserve">Second </w:t>
      </w:r>
      <w:r w:rsidRPr="00CF4238">
        <w:rPr>
          <w:rFonts w:ascii="Calibri" w:eastAsia="Calibri" w:hAnsi="Calibri" w:cs="Times New Roman"/>
          <w:lang w:val="en-US"/>
        </w:rPr>
        <w:t>Contracting Party: (name), (</w:t>
      </w:r>
      <w:proofErr w:type="spellStart"/>
      <w:r w:rsidRPr="00CF4238">
        <w:rPr>
          <w:rFonts w:ascii="Calibri" w:eastAsia="Calibri" w:hAnsi="Calibri" w:cs="Times New Roman"/>
          <w:lang w:val="en-US"/>
        </w:rPr>
        <w:t>adress</w:t>
      </w:r>
      <w:proofErr w:type="spellEnd"/>
      <w:r w:rsidRPr="00CF4238">
        <w:rPr>
          <w:rFonts w:ascii="Calibri" w:eastAsia="Calibri" w:hAnsi="Calibri" w:cs="Times New Roman"/>
          <w:lang w:val="en-US"/>
        </w:rPr>
        <w:t>)</w:t>
      </w:r>
    </w:p>
    <w:p w14:paraId="37C57E9C" w14:textId="6C076EEE" w:rsidR="00CF4238" w:rsidRPr="00CF4238" w:rsidRDefault="00CF4238" w:rsidP="006808D3">
      <w:pPr>
        <w:numPr>
          <w:ilvl w:val="0"/>
          <w:numId w:val="36"/>
        </w:numPr>
        <w:autoSpaceDE w:val="0"/>
        <w:autoSpaceDN w:val="0"/>
        <w:adjustRightInd w:val="0"/>
        <w:spacing w:before="0" w:after="200" w:line="276" w:lineRule="auto"/>
        <w:contextualSpacing/>
        <w:jc w:val="left"/>
        <w:rPr>
          <w:rFonts w:ascii="Calibri" w:eastAsia="Calibri" w:hAnsi="Calibri" w:cs="Times New Roman"/>
          <w:lang w:val="en-US"/>
        </w:rPr>
      </w:pPr>
      <w:r w:rsidRPr="00CF4238">
        <w:rPr>
          <w:rFonts w:ascii="Calibri" w:eastAsia="Calibri" w:hAnsi="Calibri" w:cs="Times New Roman"/>
          <w:lang w:val="en-US"/>
        </w:rPr>
        <w:t xml:space="preserve">For the </w:t>
      </w:r>
      <w:r w:rsidR="006808D3">
        <w:rPr>
          <w:rFonts w:ascii="Calibri" w:eastAsia="Calibri" w:hAnsi="Calibri" w:cs="Times New Roman"/>
          <w:lang w:val="en-US"/>
        </w:rPr>
        <w:t>2</w:t>
      </w:r>
      <w:r w:rsidR="006808D3" w:rsidRPr="006808D3">
        <w:rPr>
          <w:rFonts w:ascii="Calibri" w:eastAsia="Calibri" w:hAnsi="Calibri" w:cs="Times New Roman"/>
          <w:vertAlign w:val="superscript"/>
          <w:lang w:val="en-US"/>
        </w:rPr>
        <w:t>nd</w:t>
      </w:r>
      <w:r w:rsidR="006808D3">
        <w:rPr>
          <w:rFonts w:ascii="Calibri" w:eastAsia="Calibri" w:hAnsi="Calibri" w:cs="Times New Roman"/>
          <w:lang w:val="en-US"/>
        </w:rPr>
        <w:t xml:space="preserve"> </w:t>
      </w:r>
      <w:r w:rsidRPr="00CF4238">
        <w:rPr>
          <w:rFonts w:ascii="Calibri" w:eastAsia="Calibri" w:hAnsi="Calibri" w:cs="Times New Roman"/>
          <w:lang w:val="en-US"/>
        </w:rPr>
        <w:t xml:space="preserve">Partner Entity, </w:t>
      </w:r>
      <w:r w:rsidR="006808D3">
        <w:rPr>
          <w:rFonts w:ascii="Calibri" w:eastAsia="Calibri" w:hAnsi="Calibri" w:cs="Times New Roman"/>
          <w:lang w:val="en-US"/>
        </w:rPr>
        <w:t>Third</w:t>
      </w:r>
      <w:r w:rsidRPr="00CF4238">
        <w:rPr>
          <w:rFonts w:ascii="Calibri" w:eastAsia="Calibri" w:hAnsi="Calibri" w:cs="Times New Roman"/>
          <w:lang w:val="en-US"/>
        </w:rPr>
        <w:t xml:space="preserve"> Contracting Party: (name), (</w:t>
      </w:r>
      <w:proofErr w:type="spellStart"/>
      <w:r w:rsidRPr="00CF4238">
        <w:rPr>
          <w:rFonts w:ascii="Calibri" w:eastAsia="Calibri" w:hAnsi="Calibri" w:cs="Times New Roman"/>
          <w:lang w:val="en-US"/>
        </w:rPr>
        <w:t>adress</w:t>
      </w:r>
      <w:proofErr w:type="spellEnd"/>
      <w:r w:rsidRPr="00CF4238">
        <w:rPr>
          <w:rFonts w:ascii="Calibri" w:eastAsia="Calibri" w:hAnsi="Calibri" w:cs="Times New Roman"/>
          <w:lang w:val="en-US"/>
        </w:rPr>
        <w:t>)</w:t>
      </w:r>
    </w:p>
    <w:p w14:paraId="2E96F8A5" w14:textId="16BEE250" w:rsidR="00CF4238" w:rsidRPr="00CF4238" w:rsidRDefault="00CF4238" w:rsidP="006808D3">
      <w:pPr>
        <w:numPr>
          <w:ilvl w:val="0"/>
          <w:numId w:val="36"/>
        </w:numPr>
        <w:autoSpaceDE w:val="0"/>
        <w:autoSpaceDN w:val="0"/>
        <w:adjustRightInd w:val="0"/>
        <w:spacing w:before="0" w:after="200" w:line="276" w:lineRule="auto"/>
        <w:contextualSpacing/>
        <w:jc w:val="left"/>
        <w:rPr>
          <w:rFonts w:ascii="Calibri" w:eastAsia="Calibri" w:hAnsi="Calibri" w:cs="Times New Roman"/>
          <w:lang w:val="en-US"/>
        </w:rPr>
      </w:pPr>
      <w:r w:rsidRPr="00CF4238">
        <w:rPr>
          <w:rFonts w:ascii="Calibri" w:eastAsia="Calibri" w:hAnsi="Calibri" w:cs="Times New Roman"/>
          <w:lang w:val="en-US"/>
        </w:rPr>
        <w:t xml:space="preserve">For the </w:t>
      </w:r>
      <w:r w:rsidR="006808D3">
        <w:rPr>
          <w:rFonts w:ascii="Calibri" w:eastAsia="Calibri" w:hAnsi="Calibri" w:cs="Times New Roman"/>
          <w:lang w:val="en-US"/>
        </w:rPr>
        <w:t xml:space="preserve">XX </w:t>
      </w:r>
      <w:r w:rsidRPr="00CF4238">
        <w:rPr>
          <w:rFonts w:ascii="Calibri" w:eastAsia="Calibri" w:hAnsi="Calibri" w:cs="Times New Roman"/>
          <w:lang w:val="en-US"/>
        </w:rPr>
        <w:t xml:space="preserve">Partner Entity, </w:t>
      </w:r>
      <w:r w:rsidR="006808D3">
        <w:rPr>
          <w:rFonts w:ascii="Calibri" w:eastAsia="Calibri" w:hAnsi="Calibri" w:cs="Times New Roman"/>
          <w:lang w:val="en-US"/>
        </w:rPr>
        <w:t>XX</w:t>
      </w:r>
      <w:r w:rsidRPr="00CF4238">
        <w:rPr>
          <w:rFonts w:ascii="Calibri" w:eastAsia="Calibri" w:hAnsi="Calibri" w:cs="Times New Roman"/>
          <w:lang w:val="en-US"/>
        </w:rPr>
        <w:t xml:space="preserve"> Contracting Party: (name), (</w:t>
      </w:r>
      <w:proofErr w:type="spellStart"/>
      <w:r w:rsidRPr="00CF4238">
        <w:rPr>
          <w:rFonts w:ascii="Calibri" w:eastAsia="Calibri" w:hAnsi="Calibri" w:cs="Times New Roman"/>
          <w:lang w:val="en-US"/>
        </w:rPr>
        <w:t>adress</w:t>
      </w:r>
      <w:proofErr w:type="spellEnd"/>
      <w:r w:rsidRPr="00CF4238">
        <w:rPr>
          <w:rFonts w:ascii="Calibri" w:eastAsia="Calibri" w:hAnsi="Calibri" w:cs="Times New Roman"/>
          <w:lang w:val="en-US"/>
        </w:rPr>
        <w:t>)</w:t>
      </w:r>
    </w:p>
    <w:p w14:paraId="70CDA0D7" w14:textId="77777777" w:rsidR="00CF4238" w:rsidRPr="00CF4238" w:rsidRDefault="00CF4238" w:rsidP="00CF4238">
      <w:pPr>
        <w:autoSpaceDE w:val="0"/>
        <w:autoSpaceDN w:val="0"/>
        <w:adjustRightInd w:val="0"/>
        <w:spacing w:before="0" w:after="0" w:line="240" w:lineRule="auto"/>
        <w:ind w:left="708" w:firstLine="0"/>
        <w:rPr>
          <w:rFonts w:ascii="Calibri" w:eastAsia="Calibri" w:hAnsi="Calibri" w:cs="Times New Roman"/>
          <w:lang w:val="en-US" w:eastAsia="nb-NO"/>
        </w:rPr>
      </w:pPr>
    </w:p>
    <w:p w14:paraId="1BA03C36" w14:textId="77777777" w:rsidR="00CF4238" w:rsidRPr="00CF4238" w:rsidRDefault="00CF4238" w:rsidP="00CF4238">
      <w:pPr>
        <w:widowControl w:val="0"/>
        <w:autoSpaceDE w:val="0"/>
        <w:autoSpaceDN w:val="0"/>
        <w:adjustRightInd w:val="0"/>
        <w:spacing w:before="0" w:after="258" w:line="240" w:lineRule="auto"/>
        <w:ind w:left="720" w:hanging="360"/>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The contact persons are:</w:t>
      </w:r>
    </w:p>
    <w:p w14:paraId="6D32B0DE" w14:textId="77777777" w:rsidR="00CF4238" w:rsidRPr="00CF4238" w:rsidRDefault="00CF4238" w:rsidP="006808D3">
      <w:pPr>
        <w:numPr>
          <w:ilvl w:val="0"/>
          <w:numId w:val="34"/>
        </w:numPr>
        <w:spacing w:before="0" w:after="200" w:line="276" w:lineRule="auto"/>
        <w:ind w:left="1134"/>
        <w:contextualSpacing/>
        <w:jc w:val="left"/>
        <w:rPr>
          <w:rFonts w:ascii="Calibri" w:eastAsia="Calibri" w:hAnsi="Calibri" w:cs="Times New Roman"/>
          <w:lang w:val="en-US"/>
        </w:rPr>
      </w:pPr>
      <w:r w:rsidRPr="00CF4238">
        <w:rPr>
          <w:rFonts w:ascii="Calibri" w:eastAsia="Calibri" w:hAnsi="Calibri" w:cs="Times New Roman"/>
          <w:lang w:val="en-US"/>
        </w:rPr>
        <w:t xml:space="preserve">For Project Promoter: (person name), </w:t>
      </w:r>
      <w:proofErr w:type="gramStart"/>
      <w:r w:rsidRPr="00CF4238">
        <w:rPr>
          <w:rFonts w:ascii="Calibri" w:eastAsia="Calibri" w:hAnsi="Calibri" w:cs="Times New Roman"/>
          <w:lang w:val="en-US"/>
        </w:rPr>
        <w:t>email:_</w:t>
      </w:r>
      <w:proofErr w:type="gramEnd"/>
      <w:r w:rsidRPr="00CF4238">
        <w:rPr>
          <w:rFonts w:ascii="Calibri" w:eastAsia="Calibri" w:hAnsi="Calibri" w:cs="Times New Roman"/>
          <w:lang w:val="en-US"/>
        </w:rPr>
        <w:t>__________</w:t>
      </w:r>
      <w:hyperlink r:id="rId15" w:history="1"/>
      <w:r w:rsidRPr="00CF4238">
        <w:rPr>
          <w:rFonts w:ascii="Calibri" w:eastAsia="Calibri" w:hAnsi="Calibri" w:cs="Times New Roman"/>
          <w:lang w:val="en-US"/>
        </w:rPr>
        <w:t xml:space="preserve"> </w:t>
      </w:r>
    </w:p>
    <w:p w14:paraId="4CB818E7" w14:textId="4F04BE86" w:rsidR="00CF4238" w:rsidRPr="00CF4238" w:rsidRDefault="00CF4238" w:rsidP="006808D3">
      <w:pPr>
        <w:numPr>
          <w:ilvl w:val="0"/>
          <w:numId w:val="34"/>
        </w:numPr>
        <w:spacing w:before="0" w:after="200" w:line="276" w:lineRule="auto"/>
        <w:ind w:left="1134"/>
        <w:contextualSpacing/>
        <w:jc w:val="left"/>
        <w:rPr>
          <w:rFonts w:ascii="Calibri" w:eastAsia="Calibri" w:hAnsi="Calibri" w:cs="Times New Roman"/>
          <w:lang w:val="en-US"/>
        </w:rPr>
      </w:pPr>
      <w:r w:rsidRPr="00CF4238">
        <w:rPr>
          <w:rFonts w:ascii="Calibri" w:eastAsia="Calibri" w:hAnsi="Calibri" w:cs="Times New Roman"/>
          <w:lang w:val="en-US"/>
        </w:rPr>
        <w:t xml:space="preserve">For the </w:t>
      </w:r>
      <w:r w:rsidR="006808D3">
        <w:rPr>
          <w:rFonts w:ascii="Calibri" w:eastAsia="Calibri" w:hAnsi="Calibri" w:cs="Times New Roman"/>
          <w:lang w:val="en-US"/>
        </w:rPr>
        <w:t xml:space="preserve">1st </w:t>
      </w:r>
      <w:r w:rsidRPr="00CF4238">
        <w:rPr>
          <w:rFonts w:ascii="Calibri" w:eastAsia="Calibri" w:hAnsi="Calibri" w:cs="Times New Roman"/>
          <w:lang w:val="en-US"/>
        </w:rPr>
        <w:t xml:space="preserve">Partner Entity, </w:t>
      </w:r>
      <w:r w:rsidR="006808D3">
        <w:rPr>
          <w:rFonts w:ascii="Calibri" w:eastAsia="Calibri" w:hAnsi="Calibri" w:cs="Times New Roman"/>
          <w:lang w:val="en-US"/>
        </w:rPr>
        <w:t>Second</w:t>
      </w:r>
      <w:r w:rsidRPr="00CF4238">
        <w:rPr>
          <w:rFonts w:ascii="Calibri" w:eastAsia="Calibri" w:hAnsi="Calibri" w:cs="Times New Roman"/>
          <w:lang w:val="en-US"/>
        </w:rPr>
        <w:t xml:space="preserve"> Contracting Party: (person name), </w:t>
      </w:r>
      <w:proofErr w:type="gramStart"/>
      <w:r w:rsidRPr="00CF4238">
        <w:rPr>
          <w:rFonts w:ascii="Calibri" w:eastAsia="Calibri" w:hAnsi="Calibri" w:cs="Times New Roman"/>
          <w:lang w:val="en-US"/>
        </w:rPr>
        <w:t>email:_</w:t>
      </w:r>
      <w:proofErr w:type="gramEnd"/>
      <w:r w:rsidRPr="00CF4238">
        <w:rPr>
          <w:rFonts w:ascii="Calibri" w:eastAsia="Calibri" w:hAnsi="Calibri" w:cs="Times New Roman"/>
          <w:lang w:val="en-US"/>
        </w:rPr>
        <w:t xml:space="preserve">___________ </w:t>
      </w:r>
    </w:p>
    <w:p w14:paraId="4DA03141" w14:textId="438EBE9B" w:rsidR="00CF4238" w:rsidRPr="00CF4238" w:rsidRDefault="00CF4238" w:rsidP="006808D3">
      <w:pPr>
        <w:numPr>
          <w:ilvl w:val="0"/>
          <w:numId w:val="34"/>
        </w:numPr>
        <w:spacing w:before="0" w:after="200" w:line="276" w:lineRule="auto"/>
        <w:ind w:left="1134"/>
        <w:contextualSpacing/>
        <w:jc w:val="left"/>
        <w:rPr>
          <w:rFonts w:ascii="Calibri" w:eastAsia="Calibri" w:hAnsi="Calibri" w:cs="Times New Roman"/>
          <w:lang w:val="en-US"/>
        </w:rPr>
      </w:pPr>
      <w:r w:rsidRPr="00CF4238">
        <w:rPr>
          <w:rFonts w:ascii="Calibri" w:eastAsia="Calibri" w:hAnsi="Calibri" w:cs="Times New Roman"/>
          <w:lang w:val="en-US"/>
        </w:rPr>
        <w:t>For the</w:t>
      </w:r>
      <w:r w:rsidR="006808D3">
        <w:rPr>
          <w:rFonts w:ascii="Calibri" w:eastAsia="Calibri" w:hAnsi="Calibri" w:cs="Times New Roman"/>
          <w:lang w:val="en-US"/>
        </w:rPr>
        <w:t xml:space="preserve"> 2nd </w:t>
      </w:r>
      <w:r w:rsidRPr="00CF4238">
        <w:rPr>
          <w:rFonts w:ascii="Calibri" w:eastAsia="Calibri" w:hAnsi="Calibri" w:cs="Times New Roman"/>
          <w:lang w:val="en-US"/>
        </w:rPr>
        <w:t xml:space="preserve">Partner Entity, </w:t>
      </w:r>
      <w:r w:rsidR="006808D3">
        <w:rPr>
          <w:rFonts w:ascii="Calibri" w:eastAsia="Calibri" w:hAnsi="Calibri" w:cs="Times New Roman"/>
          <w:lang w:val="en-US"/>
        </w:rPr>
        <w:t>Third</w:t>
      </w:r>
      <w:r w:rsidRPr="00CF4238">
        <w:rPr>
          <w:rFonts w:ascii="Calibri" w:eastAsia="Calibri" w:hAnsi="Calibri" w:cs="Times New Roman"/>
          <w:lang w:val="en-US"/>
        </w:rPr>
        <w:t xml:space="preserve"> Contracting Party: (person name), </w:t>
      </w:r>
      <w:proofErr w:type="gramStart"/>
      <w:r w:rsidRPr="00CF4238">
        <w:rPr>
          <w:rFonts w:ascii="Calibri" w:eastAsia="Calibri" w:hAnsi="Calibri" w:cs="Times New Roman"/>
          <w:lang w:val="en-US"/>
        </w:rPr>
        <w:t>email:_</w:t>
      </w:r>
      <w:proofErr w:type="gramEnd"/>
      <w:r w:rsidRPr="00CF4238">
        <w:rPr>
          <w:rFonts w:ascii="Calibri" w:eastAsia="Calibri" w:hAnsi="Calibri" w:cs="Times New Roman"/>
          <w:lang w:val="en-US"/>
        </w:rPr>
        <w:t xml:space="preserve">___________ </w:t>
      </w:r>
    </w:p>
    <w:p w14:paraId="158E7491" w14:textId="3690320B" w:rsidR="00CF4238" w:rsidRPr="00CF4238" w:rsidRDefault="00CF4238" w:rsidP="006808D3">
      <w:pPr>
        <w:numPr>
          <w:ilvl w:val="0"/>
          <w:numId w:val="34"/>
        </w:numPr>
        <w:spacing w:before="0" w:after="200" w:line="276" w:lineRule="auto"/>
        <w:ind w:left="1134"/>
        <w:contextualSpacing/>
        <w:jc w:val="left"/>
        <w:rPr>
          <w:rFonts w:ascii="Calibri" w:eastAsia="Calibri" w:hAnsi="Calibri" w:cs="Times New Roman"/>
          <w:lang w:val="en-US"/>
        </w:rPr>
      </w:pPr>
      <w:r w:rsidRPr="00CF4238">
        <w:rPr>
          <w:rFonts w:ascii="Calibri" w:eastAsia="Calibri" w:hAnsi="Calibri" w:cs="Times New Roman"/>
          <w:lang w:val="en-US"/>
        </w:rPr>
        <w:t xml:space="preserve">For the </w:t>
      </w:r>
      <w:r w:rsidR="006808D3">
        <w:rPr>
          <w:rFonts w:ascii="Calibri" w:eastAsia="Calibri" w:hAnsi="Calibri" w:cs="Times New Roman"/>
          <w:lang w:val="en-US"/>
        </w:rPr>
        <w:t xml:space="preserve">XX </w:t>
      </w:r>
      <w:r w:rsidRPr="00CF4238">
        <w:rPr>
          <w:rFonts w:ascii="Calibri" w:eastAsia="Calibri" w:hAnsi="Calibri" w:cs="Times New Roman"/>
          <w:lang w:val="en-US"/>
        </w:rPr>
        <w:t xml:space="preserve">Partner Entity, </w:t>
      </w:r>
      <w:r w:rsidR="006808D3">
        <w:rPr>
          <w:rFonts w:ascii="Calibri" w:eastAsia="Calibri" w:hAnsi="Calibri" w:cs="Times New Roman"/>
          <w:lang w:val="en-US"/>
        </w:rPr>
        <w:t>XX</w:t>
      </w:r>
      <w:r w:rsidRPr="00CF4238">
        <w:rPr>
          <w:rFonts w:ascii="Calibri" w:eastAsia="Calibri" w:hAnsi="Calibri" w:cs="Times New Roman"/>
          <w:lang w:val="en-US"/>
        </w:rPr>
        <w:t xml:space="preserve"> Contracting Party: (person name), </w:t>
      </w:r>
      <w:proofErr w:type="gramStart"/>
      <w:r w:rsidRPr="00CF4238">
        <w:rPr>
          <w:rFonts w:ascii="Calibri" w:eastAsia="Calibri" w:hAnsi="Calibri" w:cs="Times New Roman"/>
          <w:lang w:val="en-US"/>
        </w:rPr>
        <w:t>email:_</w:t>
      </w:r>
      <w:proofErr w:type="gramEnd"/>
      <w:r w:rsidRPr="00CF4238">
        <w:rPr>
          <w:rFonts w:ascii="Calibri" w:eastAsia="Calibri" w:hAnsi="Calibri" w:cs="Times New Roman"/>
          <w:lang w:val="en-US"/>
        </w:rPr>
        <w:t xml:space="preserve">___________ </w:t>
      </w:r>
    </w:p>
    <w:p w14:paraId="151A8C03" w14:textId="77777777" w:rsidR="00CF4238" w:rsidRPr="00CF4238" w:rsidRDefault="00CF4238" w:rsidP="00CF4238">
      <w:pPr>
        <w:spacing w:before="0" w:after="200" w:line="276" w:lineRule="auto"/>
        <w:ind w:left="1134" w:firstLine="0"/>
        <w:contextualSpacing/>
        <w:rPr>
          <w:rFonts w:ascii="Calibri" w:eastAsia="Calibri" w:hAnsi="Calibri" w:cs="Times New Roman"/>
          <w:lang w:val="en-GB"/>
        </w:rPr>
      </w:pPr>
    </w:p>
    <w:p w14:paraId="3679FE72" w14:textId="77777777" w:rsidR="00CF4238" w:rsidRPr="00CF4238" w:rsidRDefault="00CF4238" w:rsidP="00CF4238">
      <w:pPr>
        <w:widowControl w:val="0"/>
        <w:autoSpaceDE w:val="0"/>
        <w:autoSpaceDN w:val="0"/>
        <w:adjustRightInd w:val="0"/>
        <w:spacing w:before="0" w:after="258" w:line="240" w:lineRule="auto"/>
        <w:ind w:left="426" w:hanging="360"/>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The main contact persons may provide additional collaborators contact data for specific issues.</w:t>
      </w:r>
    </w:p>
    <w:p w14:paraId="01232D77" w14:textId="77777777" w:rsidR="00CF4238" w:rsidRPr="00CF4238" w:rsidRDefault="00CF4238" w:rsidP="00CF4238">
      <w:pPr>
        <w:widowControl w:val="0"/>
        <w:autoSpaceDE w:val="0"/>
        <w:autoSpaceDN w:val="0"/>
        <w:adjustRightInd w:val="0"/>
        <w:spacing w:before="0" w:after="258" w:line="240" w:lineRule="auto"/>
        <w:ind w:left="426" w:hanging="360"/>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The Parties will communicate in writing, within 5 working days, any change concerning the official addresses mentioned in the previous paragraph.</w:t>
      </w:r>
    </w:p>
    <w:p w14:paraId="3D93DDBC" w14:textId="2A3164AB" w:rsidR="00CF4238" w:rsidRDefault="00CF4238" w:rsidP="00CF4238">
      <w:pPr>
        <w:widowControl w:val="0"/>
        <w:autoSpaceDE w:val="0"/>
        <w:autoSpaceDN w:val="0"/>
        <w:adjustRightInd w:val="0"/>
        <w:spacing w:before="0" w:after="258" w:line="240" w:lineRule="auto"/>
        <w:ind w:firstLine="0"/>
        <w:rPr>
          <w:rFonts w:ascii="Calibri" w:eastAsia="Times New Roman" w:hAnsi="Calibri" w:cs="Calibri"/>
          <w:bCs/>
          <w:color w:val="000000"/>
          <w:lang w:val="en-GB" w:eastAsia="en-GB"/>
        </w:rPr>
      </w:pPr>
    </w:p>
    <w:p w14:paraId="43EFBB9A" w14:textId="77777777" w:rsidR="00D57831" w:rsidRPr="00CF4238" w:rsidRDefault="00D57831" w:rsidP="00CF4238">
      <w:pPr>
        <w:widowControl w:val="0"/>
        <w:autoSpaceDE w:val="0"/>
        <w:autoSpaceDN w:val="0"/>
        <w:adjustRightInd w:val="0"/>
        <w:spacing w:before="0" w:after="258" w:line="240" w:lineRule="auto"/>
        <w:ind w:firstLine="0"/>
        <w:rPr>
          <w:rFonts w:ascii="Calibri" w:eastAsia="Times New Roman" w:hAnsi="Calibri" w:cs="Calibri"/>
          <w:bCs/>
          <w:color w:val="000000"/>
          <w:lang w:val="en-GB" w:eastAsia="en-GB"/>
        </w:rPr>
      </w:pPr>
    </w:p>
    <w:p w14:paraId="6CAE5547" w14:textId="77777777" w:rsidR="00CF4238" w:rsidRPr="00CF4238" w:rsidRDefault="00CF4238" w:rsidP="00CF4238">
      <w:pPr>
        <w:widowControl w:val="0"/>
        <w:autoSpaceDE w:val="0"/>
        <w:autoSpaceDN w:val="0"/>
        <w:adjustRightInd w:val="0"/>
        <w:spacing w:before="240" w:after="0" w:line="240" w:lineRule="auto"/>
        <w:ind w:right="28" w:firstLine="0"/>
        <w:jc w:val="center"/>
        <w:rPr>
          <w:rFonts w:ascii="Calibri" w:eastAsia="Times New Roman" w:hAnsi="Calibri" w:cs="Calibri"/>
          <w:b/>
          <w:bCs/>
          <w:color w:val="000000"/>
          <w:sz w:val="24"/>
          <w:szCs w:val="24"/>
          <w:lang w:val="en-US" w:eastAsia="en-GB"/>
        </w:rPr>
      </w:pPr>
      <w:bookmarkStart w:id="75" w:name="_Toc388390799"/>
      <w:bookmarkStart w:id="76" w:name="_Toc388392878"/>
      <w:bookmarkStart w:id="77" w:name="_Toc388910956"/>
      <w:r w:rsidRPr="00CF4238">
        <w:rPr>
          <w:rFonts w:ascii="Calibri" w:eastAsia="Times New Roman" w:hAnsi="Calibri" w:cs="Calibri"/>
          <w:b/>
          <w:bCs/>
          <w:color w:val="000000"/>
          <w:sz w:val="24"/>
          <w:szCs w:val="24"/>
          <w:lang w:val="en-US" w:eastAsia="en-GB"/>
        </w:rPr>
        <w:t>CHAPTER IV</w:t>
      </w:r>
      <w:bookmarkEnd w:id="75"/>
      <w:bookmarkEnd w:id="76"/>
      <w:bookmarkEnd w:id="77"/>
    </w:p>
    <w:p w14:paraId="770A843E" w14:textId="77777777" w:rsidR="00CF4238" w:rsidRPr="00CF4238" w:rsidRDefault="00CF4238" w:rsidP="00CF4238">
      <w:pPr>
        <w:widowControl w:val="0"/>
        <w:autoSpaceDE w:val="0"/>
        <w:autoSpaceDN w:val="0"/>
        <w:adjustRightInd w:val="0"/>
        <w:spacing w:before="0" w:after="240" w:line="240" w:lineRule="auto"/>
        <w:ind w:right="28" w:firstLine="0"/>
        <w:jc w:val="center"/>
        <w:rPr>
          <w:rFonts w:ascii="Calibri" w:eastAsia="Times New Roman" w:hAnsi="Calibri" w:cs="Calibri"/>
          <w:b/>
          <w:bCs/>
          <w:color w:val="000000"/>
          <w:sz w:val="24"/>
          <w:szCs w:val="24"/>
          <w:lang w:val="en-US" w:eastAsia="en-GB"/>
        </w:rPr>
      </w:pPr>
      <w:r w:rsidRPr="00CF4238">
        <w:rPr>
          <w:rFonts w:ascii="Calibri" w:eastAsia="Times New Roman" w:hAnsi="Calibri" w:cs="Calibri"/>
          <w:b/>
          <w:bCs/>
          <w:color w:val="000000"/>
          <w:sz w:val="24"/>
          <w:szCs w:val="24"/>
          <w:lang w:val="en-US" w:eastAsia="en-GB"/>
        </w:rPr>
        <w:t>ROLES AND RESPONSABILITIES OF PROMOTER AND PARTNER ENTITY</w:t>
      </w:r>
    </w:p>
    <w:p w14:paraId="69803DAD" w14:textId="77777777" w:rsidR="00CF4238" w:rsidRPr="00CF4238" w:rsidRDefault="00CF4238" w:rsidP="00CF4238">
      <w:pPr>
        <w:widowControl w:val="0"/>
        <w:autoSpaceDE w:val="0"/>
        <w:autoSpaceDN w:val="0"/>
        <w:adjustRightInd w:val="0"/>
        <w:spacing w:after="0" w:line="240" w:lineRule="auto"/>
        <w:ind w:right="28" w:firstLine="0"/>
        <w:jc w:val="center"/>
        <w:rPr>
          <w:rFonts w:ascii="Calibri" w:eastAsia="Times New Roman" w:hAnsi="Calibri" w:cs="Calibri"/>
          <w:b/>
          <w:bCs/>
          <w:color w:val="000000"/>
          <w:sz w:val="24"/>
          <w:szCs w:val="24"/>
          <w:lang w:val="en-US" w:eastAsia="en-GB"/>
        </w:rPr>
      </w:pPr>
      <w:r w:rsidRPr="00CF4238">
        <w:rPr>
          <w:rFonts w:ascii="Calibri" w:eastAsia="Times New Roman" w:hAnsi="Calibri" w:cs="Calibri"/>
          <w:b/>
          <w:bCs/>
          <w:color w:val="000000"/>
          <w:sz w:val="24"/>
          <w:szCs w:val="24"/>
          <w:lang w:val="en-US" w:eastAsia="en-GB"/>
        </w:rPr>
        <w:t>Clause Thirteen</w:t>
      </w:r>
    </w:p>
    <w:p w14:paraId="77CAF920" w14:textId="77777777" w:rsidR="00CF4238" w:rsidRPr="00CF4238" w:rsidRDefault="00CF4238" w:rsidP="00CF4238">
      <w:pPr>
        <w:widowControl w:val="0"/>
        <w:autoSpaceDE w:val="0"/>
        <w:autoSpaceDN w:val="0"/>
        <w:adjustRightInd w:val="0"/>
        <w:spacing w:before="0" w:after="240" w:line="240" w:lineRule="auto"/>
        <w:ind w:right="28" w:firstLine="0"/>
        <w:jc w:val="center"/>
        <w:rPr>
          <w:rFonts w:ascii="Calibri" w:eastAsia="Times New Roman" w:hAnsi="Calibri" w:cs="Calibri"/>
          <w:b/>
          <w:bCs/>
          <w:color w:val="000000"/>
          <w:sz w:val="24"/>
          <w:szCs w:val="24"/>
          <w:lang w:val="en-US" w:eastAsia="en-GB"/>
        </w:rPr>
      </w:pPr>
      <w:r w:rsidRPr="00CF4238">
        <w:rPr>
          <w:rFonts w:ascii="Calibri" w:eastAsia="Times New Roman" w:hAnsi="Calibri" w:cs="Calibri"/>
          <w:b/>
          <w:bCs/>
          <w:color w:val="000000"/>
          <w:sz w:val="24"/>
          <w:szCs w:val="24"/>
          <w:lang w:val="en-US" w:eastAsia="en-GB"/>
        </w:rPr>
        <w:t>(Joint Commitment of the Parties)</w:t>
      </w:r>
    </w:p>
    <w:p w14:paraId="40C43451" w14:textId="77777777" w:rsidR="00CF4238" w:rsidRPr="00CF4238" w:rsidRDefault="00CF4238" w:rsidP="006808D3">
      <w:pPr>
        <w:widowControl w:val="0"/>
        <w:numPr>
          <w:ilvl w:val="0"/>
          <w:numId w:val="42"/>
        </w:numPr>
        <w:autoSpaceDE w:val="0"/>
        <w:autoSpaceDN w:val="0"/>
        <w:adjustRightInd w:val="0"/>
        <w:spacing w:before="0" w:after="258" w:line="240" w:lineRule="auto"/>
        <w:ind w:left="426"/>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The Parties are committed to carry out their tasks and responsibilities related to the implementation of this Agreement, based on an appropriate management, the principles of transparency and partnership, according to the national legislation in force and the legal framework of the EEA Financial Mechanism 2014-2021 (art. 1.3. of the EEA Regulation) in this domain.</w:t>
      </w:r>
    </w:p>
    <w:p w14:paraId="4217CC49" w14:textId="77777777" w:rsidR="00CF4238" w:rsidRPr="00CF4238" w:rsidRDefault="00CF4238" w:rsidP="006808D3">
      <w:pPr>
        <w:widowControl w:val="0"/>
        <w:numPr>
          <w:ilvl w:val="0"/>
          <w:numId w:val="42"/>
        </w:numPr>
        <w:autoSpaceDE w:val="0"/>
        <w:autoSpaceDN w:val="0"/>
        <w:adjustRightInd w:val="0"/>
        <w:spacing w:before="0" w:after="258" w:line="240" w:lineRule="auto"/>
        <w:ind w:left="426"/>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The Parties undertake the responsibility to inform each other regularly on the activities related to the implementation of the EEA Financial Mechanism 2014-2021.</w:t>
      </w:r>
    </w:p>
    <w:p w14:paraId="2604E397" w14:textId="77777777" w:rsidR="00CF4238" w:rsidRPr="00CF4238" w:rsidRDefault="00CF4238" w:rsidP="006808D3">
      <w:pPr>
        <w:widowControl w:val="0"/>
        <w:numPr>
          <w:ilvl w:val="0"/>
          <w:numId w:val="42"/>
        </w:numPr>
        <w:autoSpaceDE w:val="0"/>
        <w:autoSpaceDN w:val="0"/>
        <w:adjustRightInd w:val="0"/>
        <w:spacing w:before="0" w:after="258" w:line="240" w:lineRule="auto"/>
        <w:ind w:left="426"/>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The progress of the project or the analysis of aspects related to this Agreement shall be discussed in quarterly meetings, or whenever necessary.</w:t>
      </w:r>
    </w:p>
    <w:p w14:paraId="249BCDE1" w14:textId="77777777" w:rsidR="00CF4238" w:rsidRPr="00CF4238" w:rsidRDefault="00CF4238" w:rsidP="006808D3">
      <w:pPr>
        <w:widowControl w:val="0"/>
        <w:numPr>
          <w:ilvl w:val="0"/>
          <w:numId w:val="42"/>
        </w:numPr>
        <w:autoSpaceDE w:val="0"/>
        <w:autoSpaceDN w:val="0"/>
        <w:adjustRightInd w:val="0"/>
        <w:spacing w:before="0" w:after="258" w:line="240" w:lineRule="auto"/>
        <w:ind w:left="426"/>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The Parties agree to use the information and documents obtained or to which they have access during the implementation period of the programme/project according to this Agreement in accordance with the national legislation in force and legal framework of the EEA Financial Mechanism 2014-2021 (art. 1.3. of the EEA Regulation), with respect to the legal provisions on transparency, access to information and personal data protection.</w:t>
      </w:r>
    </w:p>
    <w:p w14:paraId="1C0A03E6" w14:textId="77777777" w:rsidR="00CF4238" w:rsidRPr="00CF4238" w:rsidRDefault="00CF4238" w:rsidP="00CF4238">
      <w:pPr>
        <w:widowControl w:val="0"/>
        <w:autoSpaceDE w:val="0"/>
        <w:autoSpaceDN w:val="0"/>
        <w:adjustRightInd w:val="0"/>
        <w:spacing w:after="0" w:line="240" w:lineRule="auto"/>
        <w:ind w:right="28" w:firstLine="0"/>
        <w:jc w:val="center"/>
        <w:rPr>
          <w:rFonts w:ascii="Calibri" w:eastAsia="Times New Roman" w:hAnsi="Calibri" w:cs="Calibri"/>
          <w:b/>
          <w:bCs/>
          <w:color w:val="000000"/>
          <w:sz w:val="24"/>
          <w:szCs w:val="24"/>
          <w:lang w:val="en-US" w:eastAsia="en-GB"/>
        </w:rPr>
      </w:pPr>
      <w:r w:rsidRPr="00CF4238">
        <w:rPr>
          <w:rFonts w:ascii="Calibri" w:eastAsia="Times New Roman" w:hAnsi="Calibri" w:cs="Calibri"/>
          <w:b/>
          <w:bCs/>
          <w:color w:val="000000"/>
          <w:sz w:val="24"/>
          <w:szCs w:val="24"/>
          <w:lang w:val="en-US" w:eastAsia="en-GB"/>
        </w:rPr>
        <w:t>Clause Fourteen</w:t>
      </w:r>
    </w:p>
    <w:p w14:paraId="47444327" w14:textId="77777777" w:rsidR="00CF4238" w:rsidRPr="00CF4238" w:rsidRDefault="00CF4238" w:rsidP="00CF4238">
      <w:pPr>
        <w:widowControl w:val="0"/>
        <w:autoSpaceDE w:val="0"/>
        <w:autoSpaceDN w:val="0"/>
        <w:adjustRightInd w:val="0"/>
        <w:spacing w:before="0" w:after="258" w:line="240" w:lineRule="auto"/>
        <w:ind w:left="709" w:hanging="720"/>
        <w:jc w:val="center"/>
        <w:rPr>
          <w:rFonts w:ascii="Calibri" w:eastAsia="Times New Roman" w:hAnsi="Calibri" w:cs="Calibri"/>
          <w:bCs/>
          <w:color w:val="000000"/>
          <w:lang w:val="en-US" w:eastAsia="en-GB"/>
        </w:rPr>
      </w:pPr>
      <w:r w:rsidRPr="00CF4238">
        <w:rPr>
          <w:rFonts w:ascii="Calibri" w:eastAsia="Times New Roman" w:hAnsi="Calibri" w:cs="Calibri"/>
          <w:b/>
          <w:bCs/>
          <w:color w:val="000000"/>
          <w:sz w:val="24"/>
          <w:szCs w:val="24"/>
          <w:lang w:val="en-US" w:eastAsia="en-GB"/>
        </w:rPr>
        <w:t>(Confidentiality)</w:t>
      </w:r>
    </w:p>
    <w:p w14:paraId="20D11CA4" w14:textId="77777777" w:rsidR="00CF4238" w:rsidRPr="00CF4238" w:rsidRDefault="00CF4238" w:rsidP="006808D3">
      <w:pPr>
        <w:widowControl w:val="0"/>
        <w:numPr>
          <w:ilvl w:val="0"/>
          <w:numId w:val="43"/>
        </w:numPr>
        <w:autoSpaceDE w:val="0"/>
        <w:autoSpaceDN w:val="0"/>
        <w:adjustRightInd w:val="0"/>
        <w:spacing w:before="0" w:after="258" w:line="240" w:lineRule="auto"/>
        <w:ind w:left="426" w:hanging="426"/>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Without prejudice to paragraphs 3 and 4 of this Article, the Partners undertake to reciprocally maintain the confidentiality of the information transmitted under this Agreement which may give rise to intellectual property protection, as well as negotiations between whether or with third parties, for the purpose of pursuing the object of this Agreement, by not disclosing to third parties, by publishing or by any means making known, any information relating to the products, to the projects, or to the Partners, without the prior written consent of the other members.</w:t>
      </w:r>
    </w:p>
    <w:p w14:paraId="11448185" w14:textId="77777777" w:rsidR="00CF4238" w:rsidRPr="00CF4238" w:rsidRDefault="00CF4238" w:rsidP="00CF4238">
      <w:pPr>
        <w:widowControl w:val="0"/>
        <w:autoSpaceDE w:val="0"/>
        <w:autoSpaceDN w:val="0"/>
        <w:adjustRightInd w:val="0"/>
        <w:spacing w:before="0" w:after="258" w:line="240" w:lineRule="auto"/>
        <w:ind w:left="720" w:hanging="360"/>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The confidentiality obligation shall apply to employees of the Partners who have access to the products and information relating to them or to the project.</w:t>
      </w:r>
    </w:p>
    <w:p w14:paraId="0C2978CD" w14:textId="77777777" w:rsidR="00CF4238" w:rsidRPr="00CF4238" w:rsidRDefault="00CF4238" w:rsidP="00CF4238">
      <w:pPr>
        <w:widowControl w:val="0"/>
        <w:autoSpaceDE w:val="0"/>
        <w:autoSpaceDN w:val="0"/>
        <w:adjustRightInd w:val="0"/>
        <w:spacing w:before="0" w:after="258" w:line="240" w:lineRule="auto"/>
        <w:ind w:left="720" w:hanging="360"/>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lastRenderedPageBreak/>
        <w:t>Results that do not give rise to intellectual property rights may be disseminated, notably through technical and scientific conferences, publication in scientific or technical journals, or stored in open access databases.</w:t>
      </w:r>
    </w:p>
    <w:p w14:paraId="2E0C0DC4" w14:textId="77777777" w:rsidR="00CF4238" w:rsidRPr="00CF4238" w:rsidRDefault="00CF4238" w:rsidP="00CF4238">
      <w:pPr>
        <w:widowControl w:val="0"/>
        <w:autoSpaceDE w:val="0"/>
        <w:autoSpaceDN w:val="0"/>
        <w:adjustRightInd w:val="0"/>
        <w:spacing w:before="0" w:after="258" w:line="240" w:lineRule="auto"/>
        <w:ind w:left="720" w:hanging="360"/>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In addition to the provisions of paragraphs 1 and 3 of this Article, the following shall also be excluded from the obligation of confidentiality: information about the products or the project which:</w:t>
      </w:r>
    </w:p>
    <w:p w14:paraId="1F78E203" w14:textId="77777777" w:rsidR="00CF4238" w:rsidRPr="00CF4238" w:rsidRDefault="00CF4238" w:rsidP="00CF4238">
      <w:pPr>
        <w:widowControl w:val="0"/>
        <w:autoSpaceDE w:val="0"/>
        <w:autoSpaceDN w:val="0"/>
        <w:adjustRightInd w:val="0"/>
        <w:spacing w:before="0" w:after="258" w:line="240" w:lineRule="auto"/>
        <w:ind w:left="720" w:firstLine="0"/>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 xml:space="preserve">a) Do not give rise to protection by title of intellectual </w:t>
      </w:r>
      <w:proofErr w:type="gramStart"/>
      <w:r w:rsidRPr="00CF4238">
        <w:rPr>
          <w:rFonts w:ascii="Calibri" w:eastAsia="Times New Roman" w:hAnsi="Calibri" w:cs="Calibri"/>
          <w:bCs/>
          <w:color w:val="000000"/>
          <w:lang w:val="en-GB" w:eastAsia="en-GB"/>
        </w:rPr>
        <w:t>property;</w:t>
      </w:r>
      <w:proofErr w:type="gramEnd"/>
    </w:p>
    <w:p w14:paraId="7B833D57" w14:textId="77777777" w:rsidR="00CF4238" w:rsidRPr="00CF4238" w:rsidRDefault="00CF4238" w:rsidP="00CF4238">
      <w:pPr>
        <w:widowControl w:val="0"/>
        <w:autoSpaceDE w:val="0"/>
        <w:autoSpaceDN w:val="0"/>
        <w:adjustRightInd w:val="0"/>
        <w:spacing w:before="0" w:after="258" w:line="240" w:lineRule="auto"/>
        <w:ind w:left="720" w:firstLine="0"/>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 xml:space="preserve">b) Be in the public domain at the time of </w:t>
      </w:r>
      <w:proofErr w:type="gramStart"/>
      <w:r w:rsidRPr="00CF4238">
        <w:rPr>
          <w:rFonts w:ascii="Calibri" w:eastAsia="Times New Roman" w:hAnsi="Calibri" w:cs="Calibri"/>
          <w:bCs/>
          <w:color w:val="000000"/>
          <w:lang w:val="en-GB" w:eastAsia="en-GB"/>
        </w:rPr>
        <w:t>disclosure;</w:t>
      </w:r>
      <w:proofErr w:type="gramEnd"/>
    </w:p>
    <w:p w14:paraId="74D531E8" w14:textId="77777777" w:rsidR="00CF4238" w:rsidRPr="00CF4238" w:rsidRDefault="00CF4238" w:rsidP="00CF4238">
      <w:pPr>
        <w:widowControl w:val="0"/>
        <w:autoSpaceDE w:val="0"/>
        <w:autoSpaceDN w:val="0"/>
        <w:adjustRightInd w:val="0"/>
        <w:spacing w:before="0" w:after="258" w:line="240" w:lineRule="auto"/>
        <w:ind w:left="851" w:hanging="142"/>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c) Are published or become public domain for reasons unrelated to any act of responsibility of the party that has disclosed it.</w:t>
      </w:r>
    </w:p>
    <w:p w14:paraId="31E88280" w14:textId="77777777" w:rsidR="00CF4238" w:rsidRPr="00CF4238" w:rsidRDefault="00CF4238" w:rsidP="00CF4238">
      <w:pPr>
        <w:widowControl w:val="0"/>
        <w:autoSpaceDE w:val="0"/>
        <w:autoSpaceDN w:val="0"/>
        <w:adjustRightInd w:val="0"/>
        <w:spacing w:after="0" w:line="240" w:lineRule="auto"/>
        <w:ind w:right="28" w:firstLine="0"/>
        <w:jc w:val="center"/>
        <w:rPr>
          <w:rFonts w:ascii="Calibri" w:eastAsia="Times New Roman" w:hAnsi="Calibri" w:cs="Calibri"/>
          <w:b/>
          <w:bCs/>
          <w:color w:val="000000"/>
          <w:sz w:val="24"/>
          <w:szCs w:val="24"/>
          <w:lang w:val="en-US" w:eastAsia="en-GB"/>
        </w:rPr>
      </w:pPr>
      <w:r w:rsidRPr="00CF4238">
        <w:rPr>
          <w:rFonts w:ascii="Calibri" w:eastAsia="Times New Roman" w:hAnsi="Calibri" w:cs="Calibri"/>
          <w:b/>
          <w:bCs/>
          <w:color w:val="000000"/>
          <w:sz w:val="24"/>
          <w:szCs w:val="24"/>
          <w:lang w:val="en-US" w:eastAsia="en-GB"/>
        </w:rPr>
        <w:t>Clause Fifteen</w:t>
      </w:r>
    </w:p>
    <w:p w14:paraId="3FE32DA9" w14:textId="77777777" w:rsidR="00CF4238" w:rsidRPr="00CF4238" w:rsidRDefault="00CF4238" w:rsidP="00CF4238">
      <w:pPr>
        <w:widowControl w:val="0"/>
        <w:autoSpaceDE w:val="0"/>
        <w:autoSpaceDN w:val="0"/>
        <w:adjustRightInd w:val="0"/>
        <w:spacing w:before="0" w:after="240" w:line="240" w:lineRule="auto"/>
        <w:ind w:right="28" w:firstLine="0"/>
        <w:jc w:val="center"/>
        <w:rPr>
          <w:rFonts w:ascii="Times New Roman" w:eastAsia="Times New Roman" w:hAnsi="Times New Roman" w:cs="Calibri"/>
          <w:b/>
          <w:bCs/>
          <w:color w:val="000000"/>
          <w:sz w:val="24"/>
          <w:szCs w:val="24"/>
          <w:lang w:val="en-GB" w:eastAsia="en-GB"/>
        </w:rPr>
      </w:pPr>
      <w:r w:rsidRPr="00CF4238">
        <w:rPr>
          <w:rFonts w:ascii="Calibri" w:eastAsia="Times New Roman" w:hAnsi="Calibri" w:cs="Calibri"/>
          <w:b/>
          <w:bCs/>
          <w:color w:val="000000"/>
          <w:sz w:val="24"/>
          <w:szCs w:val="24"/>
          <w:lang w:val="en-US" w:eastAsia="en-GB"/>
        </w:rPr>
        <w:t>(Intellectual Property Rights)</w:t>
      </w:r>
    </w:p>
    <w:p w14:paraId="095B78FA" w14:textId="77777777" w:rsidR="00CF4238" w:rsidRPr="00CF4238" w:rsidRDefault="00CF4238" w:rsidP="006808D3">
      <w:pPr>
        <w:widowControl w:val="0"/>
        <w:numPr>
          <w:ilvl w:val="0"/>
          <w:numId w:val="15"/>
        </w:numPr>
        <w:autoSpaceDE w:val="0"/>
        <w:autoSpaceDN w:val="0"/>
        <w:adjustRightInd w:val="0"/>
        <w:spacing w:before="0" w:after="258" w:line="240" w:lineRule="auto"/>
        <w:jc w:val="left"/>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The intellectual property rights obtained by each of the members of the Partnership prior to the beginning of the project and which are used herein remain the property of their owners.</w:t>
      </w:r>
    </w:p>
    <w:p w14:paraId="153CB45D" w14:textId="77777777" w:rsidR="00CF4238" w:rsidRPr="00CF4238" w:rsidRDefault="00CF4238" w:rsidP="006808D3">
      <w:pPr>
        <w:widowControl w:val="0"/>
        <w:numPr>
          <w:ilvl w:val="0"/>
          <w:numId w:val="15"/>
        </w:numPr>
        <w:autoSpaceDE w:val="0"/>
        <w:autoSpaceDN w:val="0"/>
        <w:adjustRightInd w:val="0"/>
        <w:spacing w:before="0" w:after="258" w:line="240" w:lineRule="auto"/>
        <w:jc w:val="left"/>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 xml:space="preserve">Intellectual property rights over the results of the implementation of the project shall be those of the members who have contributed to its creation and the non-corporate entity of the R&amp;D system shall hold all intellectual property rights over the R&amp;D their activity in the project. </w:t>
      </w:r>
    </w:p>
    <w:p w14:paraId="54E00756" w14:textId="77777777" w:rsidR="00CF4238" w:rsidRPr="00CF4238" w:rsidRDefault="00CF4238" w:rsidP="006808D3">
      <w:pPr>
        <w:widowControl w:val="0"/>
        <w:numPr>
          <w:ilvl w:val="0"/>
          <w:numId w:val="15"/>
        </w:numPr>
        <w:autoSpaceDE w:val="0"/>
        <w:autoSpaceDN w:val="0"/>
        <w:adjustRightInd w:val="0"/>
        <w:spacing w:before="0" w:after="258" w:line="240" w:lineRule="auto"/>
        <w:jc w:val="left"/>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In the case of use of the results referred to in the preceding paragraph, an agreement will be made in advance by the Partner(s), determining the terms of said use and the amount of compensation to be paid to the remaining (s) Partner (s), which shall be equivalent to the market prices for Intellectual Property rights resulting from such activity.</w:t>
      </w:r>
    </w:p>
    <w:p w14:paraId="318646E2" w14:textId="77777777" w:rsidR="00CF4238" w:rsidRPr="00CF4238" w:rsidRDefault="00CF4238" w:rsidP="006808D3">
      <w:pPr>
        <w:widowControl w:val="0"/>
        <w:numPr>
          <w:ilvl w:val="0"/>
          <w:numId w:val="15"/>
        </w:numPr>
        <w:autoSpaceDE w:val="0"/>
        <w:autoSpaceDN w:val="0"/>
        <w:adjustRightInd w:val="0"/>
        <w:spacing w:before="0" w:after="258" w:line="240" w:lineRule="auto"/>
        <w:jc w:val="left"/>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Members of the Partnership shall take appropriate measures to demonstrate, promote and disseminate project results which, for any reason, are not capable of generating intellectual property rights and constitute a contractual obligation.</w:t>
      </w:r>
    </w:p>
    <w:p w14:paraId="075A2160" w14:textId="77777777" w:rsidR="00CF4238" w:rsidRPr="00CF4238" w:rsidRDefault="00CF4238" w:rsidP="006808D3">
      <w:pPr>
        <w:widowControl w:val="0"/>
        <w:numPr>
          <w:ilvl w:val="0"/>
          <w:numId w:val="15"/>
        </w:numPr>
        <w:autoSpaceDE w:val="0"/>
        <w:autoSpaceDN w:val="0"/>
        <w:adjustRightInd w:val="0"/>
        <w:spacing w:before="0" w:after="258" w:line="240" w:lineRule="auto"/>
        <w:jc w:val="left"/>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The Parties to this Agreement have equal rights to unlimited use of the reports, manuals and corresponding documents resulting from the Project.</w:t>
      </w:r>
    </w:p>
    <w:p w14:paraId="27BF081D" w14:textId="152C3677" w:rsidR="00CF4238" w:rsidRPr="00CF4238" w:rsidRDefault="005245BA" w:rsidP="00CF4238">
      <w:pPr>
        <w:widowControl w:val="0"/>
        <w:autoSpaceDE w:val="0"/>
        <w:autoSpaceDN w:val="0"/>
        <w:adjustRightInd w:val="0"/>
        <w:spacing w:before="0" w:after="258" w:line="240" w:lineRule="auto"/>
        <w:ind w:left="720" w:firstLine="0"/>
        <w:rPr>
          <w:rFonts w:ascii="Calibri" w:eastAsia="Times New Roman" w:hAnsi="Calibri" w:cs="Calibri"/>
          <w:bCs/>
          <w:color w:val="000000"/>
          <w:lang w:val="en-GB" w:eastAsia="en-GB"/>
        </w:rPr>
      </w:pPr>
      <w:r>
        <w:rPr>
          <w:rFonts w:ascii="Calibri" w:eastAsia="Times New Roman" w:hAnsi="Calibri" w:cs="Calibri"/>
          <w:bCs/>
          <w:color w:val="000000"/>
          <w:highlight w:val="yellow"/>
          <w:lang w:val="en-GB" w:eastAsia="en-GB"/>
        </w:rPr>
        <w:t>(</w:t>
      </w:r>
      <w:r w:rsidR="00CF4238" w:rsidRPr="00CF4238">
        <w:rPr>
          <w:rFonts w:ascii="Calibri" w:eastAsia="Times New Roman" w:hAnsi="Calibri" w:cs="Calibri"/>
          <w:bCs/>
          <w:color w:val="000000"/>
          <w:highlight w:val="yellow"/>
          <w:lang w:val="en-GB" w:eastAsia="en-GB"/>
        </w:rPr>
        <w:t>should be adapted in accordance with the agreement between the parties)</w:t>
      </w:r>
    </w:p>
    <w:p w14:paraId="66A708C4" w14:textId="77777777" w:rsidR="00CF4238" w:rsidRPr="00CF4238" w:rsidRDefault="00CF4238" w:rsidP="00CF4238">
      <w:pPr>
        <w:widowControl w:val="0"/>
        <w:autoSpaceDE w:val="0"/>
        <w:autoSpaceDN w:val="0"/>
        <w:adjustRightInd w:val="0"/>
        <w:spacing w:after="0" w:line="240" w:lineRule="auto"/>
        <w:ind w:right="28" w:firstLine="0"/>
        <w:jc w:val="center"/>
        <w:rPr>
          <w:rFonts w:ascii="Calibri" w:eastAsia="Times New Roman" w:hAnsi="Calibri" w:cs="Calibri"/>
          <w:b/>
          <w:bCs/>
          <w:color w:val="000000"/>
          <w:sz w:val="24"/>
          <w:szCs w:val="24"/>
          <w:lang w:val="en-US" w:eastAsia="en-GB"/>
        </w:rPr>
      </w:pPr>
      <w:r w:rsidRPr="00CF4238">
        <w:rPr>
          <w:rFonts w:ascii="Calibri" w:eastAsia="Times New Roman" w:hAnsi="Calibri" w:cs="Calibri"/>
          <w:b/>
          <w:bCs/>
          <w:color w:val="000000"/>
          <w:sz w:val="24"/>
          <w:szCs w:val="24"/>
          <w:lang w:val="en-US" w:eastAsia="en-GB"/>
        </w:rPr>
        <w:t xml:space="preserve">Clause Sixteen </w:t>
      </w:r>
    </w:p>
    <w:p w14:paraId="310824F1" w14:textId="77777777" w:rsidR="00CF4238" w:rsidRPr="00CF4238" w:rsidRDefault="00CF4238" w:rsidP="00CF4238">
      <w:pPr>
        <w:widowControl w:val="0"/>
        <w:autoSpaceDE w:val="0"/>
        <w:autoSpaceDN w:val="0"/>
        <w:adjustRightInd w:val="0"/>
        <w:spacing w:before="0" w:after="240" w:line="240" w:lineRule="auto"/>
        <w:ind w:right="28" w:firstLine="0"/>
        <w:jc w:val="center"/>
        <w:rPr>
          <w:rFonts w:ascii="Calibri" w:eastAsia="Times New Roman" w:hAnsi="Calibri" w:cs="Calibri"/>
          <w:b/>
          <w:bCs/>
          <w:color w:val="000000"/>
          <w:sz w:val="24"/>
          <w:szCs w:val="24"/>
          <w:lang w:val="en-US" w:eastAsia="en-GB"/>
        </w:rPr>
      </w:pPr>
      <w:r w:rsidRPr="00CF4238">
        <w:rPr>
          <w:rFonts w:ascii="Calibri" w:eastAsia="Times New Roman" w:hAnsi="Calibri" w:cs="Calibri"/>
          <w:b/>
          <w:bCs/>
          <w:color w:val="000000"/>
          <w:sz w:val="24"/>
          <w:szCs w:val="24"/>
          <w:lang w:val="en-US" w:eastAsia="en-GB"/>
        </w:rPr>
        <w:t>(Promoter Obligations)</w:t>
      </w:r>
    </w:p>
    <w:p w14:paraId="207DEDF2" w14:textId="77777777" w:rsidR="00CF4238" w:rsidRPr="00CF4238" w:rsidRDefault="00CF4238" w:rsidP="006808D3">
      <w:pPr>
        <w:widowControl w:val="0"/>
        <w:numPr>
          <w:ilvl w:val="0"/>
          <w:numId w:val="13"/>
        </w:numPr>
        <w:autoSpaceDE w:val="0"/>
        <w:autoSpaceDN w:val="0"/>
        <w:adjustRightInd w:val="0"/>
        <w:spacing w:before="0" w:after="240" w:line="240" w:lineRule="auto"/>
        <w:ind w:right="28"/>
        <w:jc w:val="left"/>
        <w:rPr>
          <w:rFonts w:ascii="Calibri" w:eastAsia="Times New Roman" w:hAnsi="Calibri" w:cs="Calibri"/>
          <w:color w:val="000000"/>
          <w:lang w:val="en-GB" w:eastAsia="en-GB"/>
        </w:rPr>
      </w:pPr>
      <w:r w:rsidRPr="00CF4238">
        <w:rPr>
          <w:rFonts w:ascii="Calibri" w:eastAsia="Times New Roman" w:hAnsi="Calibri" w:cs="Calibri"/>
          <w:color w:val="000000"/>
          <w:lang w:val="en-GB" w:eastAsia="en-GB"/>
        </w:rPr>
        <w:t>The leader of the partnership is the Promoter.</w:t>
      </w:r>
    </w:p>
    <w:p w14:paraId="1A1E1FD4" w14:textId="77777777" w:rsidR="00CF4238" w:rsidRPr="00CF4238" w:rsidRDefault="00CF4238" w:rsidP="006808D3">
      <w:pPr>
        <w:widowControl w:val="0"/>
        <w:numPr>
          <w:ilvl w:val="0"/>
          <w:numId w:val="13"/>
        </w:numPr>
        <w:autoSpaceDE w:val="0"/>
        <w:autoSpaceDN w:val="0"/>
        <w:adjustRightInd w:val="0"/>
        <w:spacing w:before="0" w:after="240" w:line="240" w:lineRule="auto"/>
        <w:ind w:right="28"/>
        <w:jc w:val="left"/>
        <w:rPr>
          <w:rFonts w:ascii="Calibri" w:eastAsia="Times New Roman" w:hAnsi="Calibri" w:cs="Calibri"/>
          <w:color w:val="000000"/>
          <w:lang w:val="en-GB" w:eastAsia="en-GB"/>
        </w:rPr>
      </w:pPr>
      <w:r w:rsidRPr="00CF4238">
        <w:rPr>
          <w:rFonts w:ascii="Calibri" w:eastAsia="Times New Roman" w:hAnsi="Calibri" w:cs="Calibri"/>
          <w:color w:val="000000"/>
          <w:lang w:val="en-GB" w:eastAsia="en-GB"/>
        </w:rPr>
        <w:t>The Promoter’s responsibilities as a leader of the partnership relate to:</w:t>
      </w:r>
    </w:p>
    <w:p w14:paraId="10B7C35D" w14:textId="77777777" w:rsidR="00CF4238" w:rsidRPr="00CF4238" w:rsidRDefault="00CF4238" w:rsidP="006808D3">
      <w:pPr>
        <w:numPr>
          <w:ilvl w:val="0"/>
          <w:numId w:val="32"/>
        </w:numPr>
        <w:spacing w:before="0" w:after="200" w:line="276" w:lineRule="auto"/>
        <w:ind w:left="1134"/>
        <w:contextualSpacing/>
        <w:jc w:val="left"/>
        <w:rPr>
          <w:rFonts w:ascii="Calibri" w:eastAsia="Calibri" w:hAnsi="Calibri" w:cs="Times New Roman"/>
          <w:lang w:val="en-GB"/>
        </w:rPr>
      </w:pPr>
      <w:r w:rsidRPr="00CF4238">
        <w:rPr>
          <w:rFonts w:ascii="Calibri" w:eastAsia="Calibri" w:hAnsi="Calibri" w:cs="Times New Roman"/>
          <w:lang w:val="en-GB"/>
        </w:rPr>
        <w:t xml:space="preserve">Undertake the general coordination of the </w:t>
      </w:r>
      <w:proofErr w:type="gramStart"/>
      <w:r w:rsidRPr="00CF4238">
        <w:rPr>
          <w:rFonts w:ascii="Calibri" w:eastAsia="Calibri" w:hAnsi="Calibri" w:cs="Times New Roman"/>
          <w:lang w:val="en-GB"/>
        </w:rPr>
        <w:t>Partnership;</w:t>
      </w:r>
      <w:proofErr w:type="gramEnd"/>
      <w:r w:rsidRPr="00CF4238">
        <w:rPr>
          <w:rFonts w:ascii="Calibri" w:eastAsia="Calibri" w:hAnsi="Calibri" w:cs="Times New Roman"/>
          <w:lang w:val="en-GB"/>
        </w:rPr>
        <w:t xml:space="preserve"> </w:t>
      </w:r>
    </w:p>
    <w:p w14:paraId="74CE74DD" w14:textId="77777777" w:rsidR="00CF4238" w:rsidRPr="00CF4238" w:rsidRDefault="00CF4238" w:rsidP="006808D3">
      <w:pPr>
        <w:numPr>
          <w:ilvl w:val="0"/>
          <w:numId w:val="32"/>
        </w:numPr>
        <w:spacing w:before="0" w:after="200" w:line="276" w:lineRule="auto"/>
        <w:ind w:left="1134"/>
        <w:contextualSpacing/>
        <w:jc w:val="left"/>
        <w:rPr>
          <w:rFonts w:ascii="Calibri" w:eastAsia="Calibri" w:hAnsi="Calibri" w:cs="Times New Roman"/>
          <w:lang w:val="en-GB"/>
        </w:rPr>
      </w:pPr>
      <w:r w:rsidRPr="00CF4238">
        <w:rPr>
          <w:rFonts w:ascii="Calibri" w:eastAsia="Calibri" w:hAnsi="Calibri" w:cs="Times New Roman"/>
          <w:lang w:val="en-GB"/>
        </w:rPr>
        <w:lastRenderedPageBreak/>
        <w:t xml:space="preserve">Manage the EEA Grants financial contribution regarding its allocation and payment to Partner Entity, according to the partnership agreement, and any decisions set out in the Programme Agreement. </w:t>
      </w:r>
    </w:p>
    <w:p w14:paraId="2F663753" w14:textId="77777777" w:rsidR="00CF4238" w:rsidRPr="00CF4238" w:rsidRDefault="00CF4238" w:rsidP="006808D3">
      <w:pPr>
        <w:numPr>
          <w:ilvl w:val="0"/>
          <w:numId w:val="32"/>
        </w:numPr>
        <w:spacing w:before="0" w:after="200" w:line="276" w:lineRule="auto"/>
        <w:ind w:left="1134"/>
        <w:contextualSpacing/>
        <w:jc w:val="left"/>
        <w:rPr>
          <w:rFonts w:ascii="Calibri" w:eastAsia="Calibri" w:hAnsi="Calibri" w:cs="Times New Roman"/>
          <w:lang w:val="en-GB"/>
        </w:rPr>
      </w:pPr>
      <w:r w:rsidRPr="00CF4238">
        <w:rPr>
          <w:rFonts w:ascii="Calibri" w:eastAsia="Calibri" w:hAnsi="Calibri" w:cs="Times New Roman"/>
          <w:lang w:val="en-GB"/>
        </w:rPr>
        <w:t>Submit payment requests to the Programme Operator regarding the eligible costs of the Partner Entity(</w:t>
      </w:r>
      <w:proofErr w:type="spellStart"/>
      <w:r w:rsidRPr="00CF4238">
        <w:rPr>
          <w:rFonts w:ascii="Calibri" w:eastAsia="Calibri" w:hAnsi="Calibri" w:cs="Times New Roman"/>
          <w:lang w:val="en-GB"/>
        </w:rPr>
        <w:t>ies</w:t>
      </w:r>
      <w:proofErr w:type="spellEnd"/>
      <w:proofErr w:type="gramStart"/>
      <w:r w:rsidRPr="00CF4238">
        <w:rPr>
          <w:rFonts w:ascii="Calibri" w:eastAsia="Calibri" w:hAnsi="Calibri" w:cs="Times New Roman"/>
          <w:lang w:val="en-GB"/>
        </w:rPr>
        <w:t>);</w:t>
      </w:r>
      <w:proofErr w:type="gramEnd"/>
    </w:p>
    <w:p w14:paraId="7F653A7F" w14:textId="77777777" w:rsidR="00CF4238" w:rsidRPr="00CF4238" w:rsidRDefault="00CF4238" w:rsidP="006808D3">
      <w:pPr>
        <w:numPr>
          <w:ilvl w:val="0"/>
          <w:numId w:val="32"/>
        </w:numPr>
        <w:spacing w:before="0" w:after="200" w:line="276" w:lineRule="auto"/>
        <w:ind w:left="1134"/>
        <w:contextualSpacing/>
        <w:jc w:val="left"/>
        <w:rPr>
          <w:rFonts w:ascii="Calibri" w:eastAsia="Calibri" w:hAnsi="Calibri" w:cs="Times New Roman"/>
          <w:lang w:val="en-GB"/>
        </w:rPr>
      </w:pPr>
      <w:r w:rsidRPr="00CF4238">
        <w:rPr>
          <w:rFonts w:ascii="Calibri" w:eastAsia="Calibri" w:hAnsi="Calibri" w:cs="Times New Roman"/>
          <w:lang w:val="en-GB"/>
        </w:rPr>
        <w:t>Transfer the Partner Entity(</w:t>
      </w:r>
      <w:proofErr w:type="spellStart"/>
      <w:r w:rsidRPr="00CF4238">
        <w:rPr>
          <w:rFonts w:ascii="Calibri" w:eastAsia="Calibri" w:hAnsi="Calibri" w:cs="Times New Roman"/>
          <w:lang w:val="en-GB"/>
        </w:rPr>
        <w:t>ies</w:t>
      </w:r>
      <w:proofErr w:type="spellEnd"/>
      <w:r w:rsidRPr="00CF4238">
        <w:rPr>
          <w:rFonts w:ascii="Calibri" w:eastAsia="Calibri" w:hAnsi="Calibri" w:cs="Times New Roman"/>
          <w:lang w:val="en-GB"/>
        </w:rPr>
        <w:t xml:space="preserve">) amounts using the bank account dedicated to the </w:t>
      </w:r>
      <w:proofErr w:type="gramStart"/>
      <w:r w:rsidRPr="00CF4238">
        <w:rPr>
          <w:rFonts w:ascii="Calibri" w:eastAsia="Calibri" w:hAnsi="Calibri" w:cs="Times New Roman"/>
          <w:lang w:val="en-GB"/>
        </w:rPr>
        <w:t>Project;</w:t>
      </w:r>
      <w:proofErr w:type="gramEnd"/>
    </w:p>
    <w:p w14:paraId="6982280C" w14:textId="77777777" w:rsidR="00CF4238" w:rsidRPr="00CF4238" w:rsidRDefault="00CF4238" w:rsidP="006808D3">
      <w:pPr>
        <w:numPr>
          <w:ilvl w:val="0"/>
          <w:numId w:val="32"/>
        </w:numPr>
        <w:spacing w:before="0" w:after="200" w:line="276" w:lineRule="auto"/>
        <w:ind w:left="1134"/>
        <w:contextualSpacing/>
        <w:jc w:val="left"/>
        <w:rPr>
          <w:rFonts w:ascii="Calibri" w:eastAsia="Calibri" w:hAnsi="Calibri" w:cs="Times New Roman"/>
          <w:lang w:val="en-GB"/>
        </w:rPr>
      </w:pPr>
      <w:r w:rsidRPr="00CF4238">
        <w:rPr>
          <w:rFonts w:ascii="Calibri" w:eastAsia="Calibri" w:hAnsi="Calibri" w:cs="Times New Roman"/>
          <w:lang w:val="en-GB"/>
        </w:rPr>
        <w:t>Ensure the communication with the Programme Operator about any issue related to the execution of the Project.</w:t>
      </w:r>
    </w:p>
    <w:p w14:paraId="414755C3" w14:textId="77777777" w:rsidR="00CF4238" w:rsidRPr="00CF4238" w:rsidRDefault="00CF4238" w:rsidP="006808D3">
      <w:pPr>
        <w:numPr>
          <w:ilvl w:val="0"/>
          <w:numId w:val="32"/>
        </w:numPr>
        <w:spacing w:before="0" w:after="200" w:line="276" w:lineRule="auto"/>
        <w:ind w:left="1134"/>
        <w:contextualSpacing/>
        <w:jc w:val="left"/>
        <w:rPr>
          <w:rFonts w:ascii="Calibri" w:eastAsia="Calibri" w:hAnsi="Calibri" w:cs="Times New Roman"/>
          <w:lang w:val="en-GB"/>
        </w:rPr>
      </w:pPr>
      <w:r w:rsidRPr="00CF4238">
        <w:rPr>
          <w:rFonts w:ascii="Calibri" w:eastAsia="Calibri" w:hAnsi="Calibri" w:cs="Times New Roman"/>
          <w:lang w:val="en-GB"/>
        </w:rPr>
        <w:t>Certify that, during the Agreement activity, the value of the budget agreements does not exceed the total project budget allocated to the parties.</w:t>
      </w:r>
    </w:p>
    <w:p w14:paraId="68B1E7EA" w14:textId="77777777" w:rsidR="00CF4238" w:rsidRPr="00CF4238" w:rsidRDefault="00CF4238" w:rsidP="006808D3">
      <w:pPr>
        <w:numPr>
          <w:ilvl w:val="0"/>
          <w:numId w:val="32"/>
        </w:numPr>
        <w:spacing w:before="0" w:after="200" w:line="276" w:lineRule="auto"/>
        <w:ind w:left="1134"/>
        <w:contextualSpacing/>
        <w:jc w:val="left"/>
        <w:rPr>
          <w:rFonts w:ascii="Calibri" w:eastAsia="Calibri" w:hAnsi="Calibri" w:cs="Times New Roman"/>
          <w:lang w:val="en-GB"/>
        </w:rPr>
      </w:pPr>
      <w:r w:rsidRPr="00CF4238">
        <w:rPr>
          <w:rFonts w:ascii="Calibri" w:eastAsia="Calibri" w:hAnsi="Calibri" w:cs="Times New Roman"/>
          <w:lang w:val="en-GB"/>
        </w:rPr>
        <w:t>Ensure efficient payments to the Partner Entity based on appropriate documentation, in accordance with Portuguese law and EEA Regulation.</w:t>
      </w:r>
    </w:p>
    <w:p w14:paraId="0C1AE031" w14:textId="77777777" w:rsidR="00CF4238" w:rsidRPr="00CF4238" w:rsidRDefault="00CF4238" w:rsidP="006808D3">
      <w:pPr>
        <w:numPr>
          <w:ilvl w:val="0"/>
          <w:numId w:val="32"/>
        </w:numPr>
        <w:spacing w:before="0" w:after="200" w:line="276" w:lineRule="auto"/>
        <w:ind w:left="1134"/>
        <w:contextualSpacing/>
        <w:jc w:val="left"/>
        <w:rPr>
          <w:rFonts w:ascii="Calibri" w:eastAsia="Calibri" w:hAnsi="Calibri" w:cs="Times New Roman"/>
          <w:lang w:val="en-GB"/>
        </w:rPr>
      </w:pPr>
      <w:r w:rsidRPr="00CF4238">
        <w:rPr>
          <w:rFonts w:ascii="Calibri" w:eastAsia="Calibri" w:hAnsi="Calibri" w:cs="Times New Roman"/>
          <w:lang w:val="en-GB"/>
        </w:rPr>
        <w:t xml:space="preserve">Ensure the preservation of the assumptions considered for the approval of the </w:t>
      </w:r>
      <w:proofErr w:type="gramStart"/>
      <w:r w:rsidRPr="00CF4238">
        <w:rPr>
          <w:rFonts w:ascii="Calibri" w:eastAsia="Calibri" w:hAnsi="Calibri" w:cs="Times New Roman"/>
          <w:lang w:val="en-GB"/>
        </w:rPr>
        <w:t>grant;</w:t>
      </w:r>
      <w:proofErr w:type="gramEnd"/>
    </w:p>
    <w:p w14:paraId="62A3BE2A" w14:textId="77777777" w:rsidR="00CF4238" w:rsidRPr="00B808A9" w:rsidRDefault="00CF4238" w:rsidP="00B808A9">
      <w:pPr>
        <w:numPr>
          <w:ilvl w:val="0"/>
          <w:numId w:val="32"/>
        </w:numPr>
        <w:spacing w:before="0" w:after="200" w:line="276" w:lineRule="auto"/>
        <w:ind w:left="1134"/>
        <w:contextualSpacing/>
        <w:jc w:val="left"/>
        <w:rPr>
          <w:rFonts w:ascii="Calibri" w:eastAsia="Calibri" w:hAnsi="Calibri" w:cs="Times New Roman"/>
          <w:lang w:val="en-GB"/>
        </w:rPr>
      </w:pPr>
      <w:r w:rsidRPr="00B808A9">
        <w:rPr>
          <w:rFonts w:ascii="Calibri" w:eastAsia="Calibri" w:hAnsi="Calibri" w:cs="Times New Roman"/>
          <w:lang w:val="en-GB"/>
        </w:rPr>
        <w:t xml:space="preserve">Maintain a duly organised folder within its facilities, containing all documents susceptible of confirming the information and statements given during the Project, as well as all expenditure documentation; this folder being maintained for a period of four </w:t>
      </w:r>
      <w:proofErr w:type="gramStart"/>
      <w:r w:rsidRPr="00B808A9">
        <w:rPr>
          <w:rFonts w:ascii="Calibri" w:eastAsia="Calibri" w:hAnsi="Calibri" w:cs="Times New Roman"/>
          <w:lang w:val="en-GB"/>
        </w:rPr>
        <w:t>years;</w:t>
      </w:r>
      <w:proofErr w:type="gramEnd"/>
    </w:p>
    <w:p w14:paraId="3EC32CE5" w14:textId="77777777" w:rsidR="00CF4238" w:rsidRPr="00CF4238" w:rsidRDefault="00CF4238" w:rsidP="006808D3">
      <w:pPr>
        <w:numPr>
          <w:ilvl w:val="0"/>
          <w:numId w:val="32"/>
        </w:numPr>
        <w:spacing w:before="0" w:after="200" w:line="276" w:lineRule="auto"/>
        <w:ind w:left="1134"/>
        <w:contextualSpacing/>
        <w:jc w:val="left"/>
        <w:rPr>
          <w:rFonts w:ascii="Calibri" w:eastAsia="Calibri" w:hAnsi="Calibri" w:cs="Times New Roman"/>
          <w:lang w:val="en-GB"/>
        </w:rPr>
      </w:pPr>
      <w:r w:rsidRPr="00CF4238">
        <w:rPr>
          <w:rFonts w:ascii="Calibri" w:eastAsia="Calibri" w:hAnsi="Calibri" w:cs="Times New Roman"/>
          <w:lang w:val="en-GB"/>
        </w:rPr>
        <w:t xml:space="preserve">Respect the rules regarding information and advertising defined for the </w:t>
      </w:r>
      <w:proofErr w:type="gramStart"/>
      <w:r w:rsidRPr="00CF4238">
        <w:rPr>
          <w:rFonts w:ascii="Calibri" w:eastAsia="Calibri" w:hAnsi="Calibri" w:cs="Times New Roman"/>
          <w:lang w:val="en-GB"/>
        </w:rPr>
        <w:t>Programme;</w:t>
      </w:r>
      <w:proofErr w:type="gramEnd"/>
    </w:p>
    <w:p w14:paraId="609E2CA6" w14:textId="77777777" w:rsidR="00CF4238" w:rsidRPr="00CF4238" w:rsidRDefault="00CF4238" w:rsidP="006808D3">
      <w:pPr>
        <w:numPr>
          <w:ilvl w:val="0"/>
          <w:numId w:val="32"/>
        </w:numPr>
        <w:spacing w:before="0" w:after="200" w:line="276" w:lineRule="auto"/>
        <w:ind w:left="1134"/>
        <w:contextualSpacing/>
        <w:jc w:val="left"/>
        <w:rPr>
          <w:rFonts w:ascii="Calibri" w:eastAsia="Calibri" w:hAnsi="Calibri" w:cs="Times New Roman"/>
          <w:lang w:val="en-GB"/>
        </w:rPr>
      </w:pPr>
      <w:r w:rsidRPr="00CF4238">
        <w:rPr>
          <w:rFonts w:ascii="Calibri" w:eastAsia="Calibri" w:hAnsi="Calibri" w:cs="Times New Roman"/>
          <w:lang w:val="en-GB"/>
        </w:rPr>
        <w:t xml:space="preserve">Ensure, in general, the fulfilment of all obligations assumed by the Promoter in the Contract that shall be celebrated with the Programme Operator, including control and monitoring of the </w:t>
      </w:r>
      <w:proofErr w:type="gramStart"/>
      <w:r w:rsidRPr="00CF4238">
        <w:rPr>
          <w:rFonts w:ascii="Calibri" w:eastAsia="Calibri" w:hAnsi="Calibri" w:cs="Times New Roman"/>
          <w:lang w:val="en-GB"/>
        </w:rPr>
        <w:t>Project;</w:t>
      </w:r>
      <w:proofErr w:type="gramEnd"/>
    </w:p>
    <w:p w14:paraId="2F23C5E1" w14:textId="77777777" w:rsidR="00CF4238" w:rsidRPr="00CF4238" w:rsidRDefault="00CF4238" w:rsidP="006808D3">
      <w:pPr>
        <w:numPr>
          <w:ilvl w:val="0"/>
          <w:numId w:val="32"/>
        </w:numPr>
        <w:spacing w:before="0" w:after="200" w:line="276" w:lineRule="auto"/>
        <w:ind w:left="1134"/>
        <w:contextualSpacing/>
        <w:jc w:val="left"/>
        <w:rPr>
          <w:rFonts w:ascii="Calibri" w:eastAsia="Calibri" w:hAnsi="Calibri" w:cs="Times New Roman"/>
          <w:lang w:val="en-GB"/>
        </w:rPr>
      </w:pPr>
      <w:r w:rsidRPr="00CF4238">
        <w:rPr>
          <w:rFonts w:ascii="Calibri" w:eastAsia="Calibri" w:hAnsi="Calibri" w:cs="Times New Roman"/>
          <w:lang w:val="en-GB"/>
        </w:rPr>
        <w:t xml:space="preserve">Ensure the information of the project implementation progress to the partner entities. The Promoter shall provide copies of progress and financial reports upon request of partner </w:t>
      </w:r>
      <w:proofErr w:type="gramStart"/>
      <w:r w:rsidRPr="00CF4238">
        <w:rPr>
          <w:rFonts w:ascii="Calibri" w:eastAsia="Calibri" w:hAnsi="Calibri" w:cs="Times New Roman"/>
          <w:lang w:val="en-GB"/>
        </w:rPr>
        <w:t>entity;</w:t>
      </w:r>
      <w:proofErr w:type="gramEnd"/>
    </w:p>
    <w:p w14:paraId="0A6B1FF5" w14:textId="77777777" w:rsidR="00CF4238" w:rsidRPr="00CF4238" w:rsidRDefault="00CF4238" w:rsidP="006808D3">
      <w:pPr>
        <w:numPr>
          <w:ilvl w:val="0"/>
          <w:numId w:val="32"/>
        </w:numPr>
        <w:spacing w:before="0" w:after="200" w:line="276" w:lineRule="auto"/>
        <w:ind w:left="1134"/>
        <w:contextualSpacing/>
        <w:jc w:val="left"/>
        <w:rPr>
          <w:rFonts w:ascii="Calibri" w:eastAsia="Calibri" w:hAnsi="Calibri" w:cs="Times New Roman"/>
          <w:lang w:val="en-GB"/>
        </w:rPr>
      </w:pPr>
      <w:r w:rsidRPr="00CF4238">
        <w:rPr>
          <w:rFonts w:ascii="Calibri" w:eastAsia="Calibri" w:hAnsi="Calibri" w:cs="Times New Roman"/>
          <w:lang w:val="en-GB"/>
        </w:rPr>
        <w:t>Perform all tasks mentioned previously with respect to the national regulations and the regulation of the EEA Financial Mechanism 2014-2021 (Art.1.3. of the EEA Regulation).</w:t>
      </w:r>
    </w:p>
    <w:p w14:paraId="4AB5BDF7" w14:textId="77777777" w:rsidR="00CF4238" w:rsidRPr="00CF4238" w:rsidRDefault="00CF4238" w:rsidP="00CF4238">
      <w:pPr>
        <w:widowControl w:val="0"/>
        <w:autoSpaceDE w:val="0"/>
        <w:autoSpaceDN w:val="0"/>
        <w:adjustRightInd w:val="0"/>
        <w:spacing w:after="0" w:line="240" w:lineRule="auto"/>
        <w:ind w:right="28" w:firstLine="0"/>
        <w:jc w:val="center"/>
        <w:rPr>
          <w:rFonts w:ascii="Calibri" w:eastAsia="Times New Roman" w:hAnsi="Calibri" w:cs="Calibri"/>
          <w:b/>
          <w:bCs/>
          <w:color w:val="000000"/>
          <w:sz w:val="24"/>
          <w:szCs w:val="24"/>
          <w:lang w:val="en-US" w:eastAsia="en-GB"/>
        </w:rPr>
      </w:pPr>
    </w:p>
    <w:p w14:paraId="39457CE8" w14:textId="77777777" w:rsidR="00CF4238" w:rsidRPr="00CF4238" w:rsidRDefault="00CF4238" w:rsidP="00CF4238">
      <w:pPr>
        <w:widowControl w:val="0"/>
        <w:autoSpaceDE w:val="0"/>
        <w:autoSpaceDN w:val="0"/>
        <w:adjustRightInd w:val="0"/>
        <w:spacing w:after="0" w:line="240" w:lineRule="auto"/>
        <w:ind w:right="28" w:firstLine="0"/>
        <w:jc w:val="center"/>
        <w:rPr>
          <w:rFonts w:ascii="Calibri" w:eastAsia="Times New Roman" w:hAnsi="Calibri" w:cs="Calibri"/>
          <w:b/>
          <w:bCs/>
          <w:color w:val="000000"/>
          <w:sz w:val="24"/>
          <w:szCs w:val="24"/>
          <w:lang w:val="en-US" w:eastAsia="en-GB"/>
        </w:rPr>
      </w:pPr>
      <w:r w:rsidRPr="00CF4238">
        <w:rPr>
          <w:rFonts w:ascii="Calibri" w:eastAsia="Times New Roman" w:hAnsi="Calibri" w:cs="Calibri"/>
          <w:b/>
          <w:bCs/>
          <w:color w:val="000000"/>
          <w:sz w:val="24"/>
          <w:szCs w:val="24"/>
          <w:lang w:val="en-US" w:eastAsia="en-GB"/>
        </w:rPr>
        <w:t>Clause Seventeen</w:t>
      </w:r>
    </w:p>
    <w:p w14:paraId="39D59165" w14:textId="212965A2" w:rsidR="00CF4238" w:rsidRPr="00CF4238" w:rsidRDefault="00CF4238" w:rsidP="00CF4238">
      <w:pPr>
        <w:widowControl w:val="0"/>
        <w:autoSpaceDE w:val="0"/>
        <w:autoSpaceDN w:val="0"/>
        <w:adjustRightInd w:val="0"/>
        <w:spacing w:before="0" w:after="240" w:line="240" w:lineRule="auto"/>
        <w:ind w:right="28" w:firstLine="0"/>
        <w:jc w:val="center"/>
        <w:rPr>
          <w:rFonts w:ascii="Calibri" w:eastAsia="Times New Roman" w:hAnsi="Calibri" w:cs="Calibri"/>
          <w:b/>
          <w:bCs/>
          <w:color w:val="000000"/>
          <w:sz w:val="24"/>
          <w:szCs w:val="24"/>
          <w:lang w:val="en-GB" w:eastAsia="en-GB"/>
        </w:rPr>
      </w:pPr>
      <w:r w:rsidRPr="00CF4238">
        <w:rPr>
          <w:rFonts w:ascii="Calibri" w:eastAsia="Times New Roman" w:hAnsi="Calibri" w:cs="Calibri"/>
          <w:b/>
          <w:bCs/>
          <w:color w:val="000000"/>
          <w:sz w:val="24"/>
          <w:szCs w:val="24"/>
          <w:lang w:val="en-GB" w:eastAsia="en-GB"/>
        </w:rPr>
        <w:t>(Partner Entity Obligation(s))</w:t>
      </w:r>
    </w:p>
    <w:p w14:paraId="5137A39C" w14:textId="77777777" w:rsidR="00CF4238" w:rsidRPr="00CF4238" w:rsidRDefault="00CF4238" w:rsidP="00CF4238">
      <w:pPr>
        <w:widowControl w:val="0"/>
        <w:numPr>
          <w:ilvl w:val="0"/>
          <w:numId w:val="8"/>
        </w:numPr>
        <w:autoSpaceDE w:val="0"/>
        <w:autoSpaceDN w:val="0"/>
        <w:adjustRightInd w:val="0"/>
        <w:spacing w:before="0" w:after="258" w:line="240" w:lineRule="auto"/>
        <w:ind w:left="426"/>
        <w:jc w:val="left"/>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Without prejudice to all other obligations defined in this Contract, the Partner Entity agrees to:</w:t>
      </w:r>
    </w:p>
    <w:p w14:paraId="5E8C824B" w14:textId="77777777" w:rsidR="00CF4238" w:rsidRPr="00CF4238" w:rsidRDefault="00CF4238" w:rsidP="006808D3">
      <w:pPr>
        <w:numPr>
          <w:ilvl w:val="0"/>
          <w:numId w:val="35"/>
        </w:numPr>
        <w:spacing w:before="0" w:after="200" w:line="276" w:lineRule="auto"/>
        <w:ind w:left="1276" w:hanging="425"/>
        <w:contextualSpacing/>
        <w:rPr>
          <w:rFonts w:ascii="Calibri" w:eastAsia="Calibri" w:hAnsi="Calibri" w:cs="Times New Roman"/>
          <w:lang w:val="en-GB"/>
        </w:rPr>
      </w:pPr>
      <w:r w:rsidRPr="00CF4238">
        <w:rPr>
          <w:rFonts w:ascii="Calibri" w:eastAsia="Calibri" w:hAnsi="Calibri" w:cs="Times New Roman"/>
          <w:lang w:val="en-GB"/>
        </w:rPr>
        <w:t xml:space="preserve">Start, with the Promoter, the implementation of the Project no later than/within </w:t>
      </w:r>
      <w:r w:rsidRPr="00CF4238">
        <w:rPr>
          <w:rFonts w:ascii="Calibri" w:eastAsia="Calibri" w:hAnsi="Calibri" w:cs="Times New Roman"/>
          <w:highlight w:val="yellow"/>
          <w:lang w:val="en-GB"/>
        </w:rPr>
        <w:t>of x</w:t>
      </w:r>
      <w:r w:rsidRPr="00CF4238">
        <w:rPr>
          <w:rFonts w:ascii="Calibri" w:eastAsia="Calibri" w:hAnsi="Calibri" w:cs="Times New Roman"/>
          <w:lang w:val="en-GB"/>
        </w:rPr>
        <w:t xml:space="preserve"> (</w:t>
      </w:r>
      <w:r w:rsidRPr="00CF4238">
        <w:rPr>
          <w:rFonts w:ascii="Calibri" w:eastAsia="Calibri" w:hAnsi="Calibri" w:cs="Times New Roman"/>
          <w:highlight w:val="yellow"/>
          <w:lang w:val="en-GB"/>
        </w:rPr>
        <w:t>number extension</w:t>
      </w:r>
      <w:r w:rsidRPr="00CF4238">
        <w:rPr>
          <w:rFonts w:ascii="Calibri" w:eastAsia="Calibri" w:hAnsi="Calibri" w:cs="Times New Roman"/>
          <w:lang w:val="en-GB"/>
        </w:rPr>
        <w:t>) days/months after the date of communication of the grant decision.</w:t>
      </w:r>
    </w:p>
    <w:p w14:paraId="4F6F634B" w14:textId="77777777" w:rsidR="00CF4238" w:rsidRPr="00CF4238" w:rsidRDefault="00CF4238" w:rsidP="006808D3">
      <w:pPr>
        <w:numPr>
          <w:ilvl w:val="0"/>
          <w:numId w:val="35"/>
        </w:numPr>
        <w:spacing w:before="0" w:after="200" w:line="276" w:lineRule="auto"/>
        <w:ind w:left="1276" w:hanging="425"/>
        <w:contextualSpacing/>
        <w:rPr>
          <w:rFonts w:ascii="Calibri" w:eastAsia="Calibri" w:hAnsi="Calibri" w:cs="Times New Roman"/>
          <w:lang w:val="en-GB"/>
        </w:rPr>
      </w:pPr>
      <w:r w:rsidRPr="00CF4238">
        <w:rPr>
          <w:rFonts w:ascii="Calibri" w:eastAsia="Calibri" w:hAnsi="Calibri" w:cs="Times New Roman"/>
          <w:lang w:val="en-GB"/>
        </w:rPr>
        <w:t xml:space="preserve">Execute diligently the components/actions of the Project which are under their responsibility, in accordance with the Contract and its Annexes, and reach the goals or objectives set in the </w:t>
      </w:r>
      <w:proofErr w:type="gramStart"/>
      <w:r w:rsidRPr="00CF4238">
        <w:rPr>
          <w:rFonts w:ascii="Calibri" w:eastAsia="Calibri" w:hAnsi="Calibri" w:cs="Times New Roman"/>
          <w:lang w:val="en-GB"/>
        </w:rPr>
        <w:t>Project;</w:t>
      </w:r>
      <w:proofErr w:type="gramEnd"/>
    </w:p>
    <w:p w14:paraId="7F410B3C" w14:textId="77777777" w:rsidR="00CF4238" w:rsidRPr="00CF4238" w:rsidRDefault="00CF4238" w:rsidP="006808D3">
      <w:pPr>
        <w:numPr>
          <w:ilvl w:val="0"/>
          <w:numId w:val="35"/>
        </w:numPr>
        <w:spacing w:before="0" w:after="200" w:line="276" w:lineRule="auto"/>
        <w:ind w:left="1276" w:hanging="425"/>
        <w:contextualSpacing/>
        <w:rPr>
          <w:rFonts w:ascii="Calibri" w:eastAsia="Calibri" w:hAnsi="Calibri" w:cs="Times New Roman"/>
          <w:lang w:val="en-GB"/>
        </w:rPr>
      </w:pPr>
      <w:r w:rsidRPr="00CF4238">
        <w:rPr>
          <w:rFonts w:ascii="Calibri" w:eastAsia="Calibri" w:hAnsi="Calibri" w:cs="Times New Roman"/>
          <w:lang w:val="en-GB"/>
        </w:rPr>
        <w:t xml:space="preserve">Carry out all legal obligations in due time, such as the fiscal and social security obligations to which they are bound </w:t>
      </w:r>
      <w:proofErr w:type="gramStart"/>
      <w:r w:rsidRPr="00CF4238">
        <w:rPr>
          <w:rFonts w:ascii="Calibri" w:eastAsia="Calibri" w:hAnsi="Calibri" w:cs="Times New Roman"/>
          <w:lang w:val="en-GB"/>
        </w:rPr>
        <w:t>to;</w:t>
      </w:r>
      <w:proofErr w:type="gramEnd"/>
      <w:r w:rsidRPr="00CF4238">
        <w:rPr>
          <w:rFonts w:ascii="Calibri" w:eastAsia="Calibri" w:hAnsi="Calibri" w:cs="Times New Roman"/>
          <w:lang w:val="en-GB"/>
        </w:rPr>
        <w:t xml:space="preserve"> </w:t>
      </w:r>
    </w:p>
    <w:p w14:paraId="7D58F893" w14:textId="77777777" w:rsidR="00CF4238" w:rsidRPr="00CF4238" w:rsidRDefault="00CF4238" w:rsidP="006808D3">
      <w:pPr>
        <w:numPr>
          <w:ilvl w:val="0"/>
          <w:numId w:val="35"/>
        </w:numPr>
        <w:spacing w:before="0" w:after="200" w:line="276" w:lineRule="auto"/>
        <w:ind w:left="1276" w:hanging="425"/>
        <w:contextualSpacing/>
        <w:rPr>
          <w:rFonts w:ascii="Calibri" w:eastAsia="Calibri" w:hAnsi="Calibri" w:cs="Times New Roman"/>
          <w:lang w:val="en-GB"/>
        </w:rPr>
      </w:pPr>
      <w:r w:rsidRPr="00CF4238">
        <w:rPr>
          <w:rFonts w:ascii="Calibri" w:eastAsia="Calibri" w:hAnsi="Calibri" w:cs="Times New Roman"/>
          <w:lang w:val="en-GB"/>
        </w:rPr>
        <w:lastRenderedPageBreak/>
        <w:t xml:space="preserve">Provide, within the established timeframes, all elements which are requested by the Program Operator or any of the competent authorities for monitoring, control and audit of the implementation of the </w:t>
      </w:r>
      <w:proofErr w:type="gramStart"/>
      <w:r w:rsidRPr="00CF4238">
        <w:rPr>
          <w:rFonts w:ascii="Calibri" w:eastAsia="Calibri" w:hAnsi="Calibri" w:cs="Times New Roman"/>
          <w:lang w:val="en-GB"/>
        </w:rPr>
        <w:t>Project;</w:t>
      </w:r>
      <w:proofErr w:type="gramEnd"/>
    </w:p>
    <w:p w14:paraId="5945224D" w14:textId="77777777" w:rsidR="00CF4238" w:rsidRPr="00CF4238" w:rsidRDefault="00CF4238" w:rsidP="006808D3">
      <w:pPr>
        <w:numPr>
          <w:ilvl w:val="0"/>
          <w:numId w:val="35"/>
        </w:numPr>
        <w:spacing w:before="0" w:after="200" w:line="276" w:lineRule="auto"/>
        <w:ind w:left="1276" w:hanging="425"/>
        <w:contextualSpacing/>
        <w:rPr>
          <w:rFonts w:ascii="Calibri" w:eastAsia="Calibri" w:hAnsi="Calibri" w:cs="Times New Roman"/>
          <w:lang w:val="en-GB"/>
        </w:rPr>
      </w:pPr>
      <w:r w:rsidRPr="00CF4238">
        <w:rPr>
          <w:rFonts w:ascii="Calibri" w:eastAsia="Calibri" w:hAnsi="Calibri" w:cs="Times New Roman"/>
          <w:lang w:val="en-GB"/>
        </w:rPr>
        <w:t xml:space="preserve">Communicate to the Promoter any alteration or occurrence which undermines any assumption considered for the approval of the Project or its </w:t>
      </w:r>
      <w:proofErr w:type="gramStart"/>
      <w:r w:rsidRPr="00CF4238">
        <w:rPr>
          <w:rFonts w:ascii="Calibri" w:eastAsia="Calibri" w:hAnsi="Calibri" w:cs="Times New Roman"/>
          <w:lang w:val="en-GB"/>
        </w:rPr>
        <w:t>execution;</w:t>
      </w:r>
      <w:proofErr w:type="gramEnd"/>
    </w:p>
    <w:p w14:paraId="4C41CA66" w14:textId="77777777" w:rsidR="00CF4238" w:rsidRPr="00CF4238" w:rsidRDefault="00CF4238" w:rsidP="006808D3">
      <w:pPr>
        <w:numPr>
          <w:ilvl w:val="0"/>
          <w:numId w:val="35"/>
        </w:numPr>
        <w:spacing w:before="0" w:after="200" w:line="276" w:lineRule="auto"/>
        <w:ind w:left="1276" w:hanging="425"/>
        <w:contextualSpacing/>
        <w:rPr>
          <w:rFonts w:ascii="Calibri" w:eastAsia="Calibri" w:hAnsi="Calibri" w:cs="Times New Roman"/>
          <w:lang w:val="en-GB"/>
        </w:rPr>
      </w:pPr>
      <w:r w:rsidRPr="00CF4238">
        <w:rPr>
          <w:rFonts w:ascii="Calibri" w:eastAsia="Calibri" w:hAnsi="Calibri" w:cs="Times New Roman"/>
          <w:lang w:val="en-GB"/>
        </w:rPr>
        <w:t xml:space="preserve">Maintain the Project’s accounts </w:t>
      </w:r>
      <w:proofErr w:type="gramStart"/>
      <w:r w:rsidRPr="00CF4238">
        <w:rPr>
          <w:rFonts w:ascii="Calibri" w:eastAsia="Calibri" w:hAnsi="Calibri" w:cs="Times New Roman"/>
          <w:lang w:val="en-GB"/>
        </w:rPr>
        <w:t>organised;</w:t>
      </w:r>
      <w:proofErr w:type="gramEnd"/>
    </w:p>
    <w:p w14:paraId="12FE9083" w14:textId="77777777" w:rsidR="00CF4238" w:rsidRPr="00CF4238" w:rsidRDefault="00CF4238" w:rsidP="006808D3">
      <w:pPr>
        <w:numPr>
          <w:ilvl w:val="0"/>
          <w:numId w:val="35"/>
        </w:numPr>
        <w:spacing w:before="0" w:after="200" w:line="276" w:lineRule="auto"/>
        <w:ind w:left="1276" w:hanging="425"/>
        <w:contextualSpacing/>
        <w:rPr>
          <w:rFonts w:ascii="Calibri" w:eastAsia="Calibri" w:hAnsi="Calibri" w:cs="Times New Roman"/>
          <w:lang w:val="en-GB"/>
        </w:rPr>
      </w:pPr>
      <w:r w:rsidRPr="00CF4238">
        <w:rPr>
          <w:rFonts w:ascii="Calibri" w:eastAsia="Calibri" w:hAnsi="Calibri" w:cs="Times New Roman"/>
          <w:lang w:val="en-GB"/>
        </w:rPr>
        <w:t xml:space="preserve">Maintain a duly organised folder within its facilities, containing all documents susceptible of confirming the information and statements given during the Project, as well as all expenditure documentation; this folder being maintained for a period of five </w:t>
      </w:r>
      <w:proofErr w:type="gramStart"/>
      <w:r w:rsidRPr="00CF4238">
        <w:rPr>
          <w:rFonts w:ascii="Calibri" w:eastAsia="Calibri" w:hAnsi="Calibri" w:cs="Times New Roman"/>
          <w:lang w:val="en-GB"/>
        </w:rPr>
        <w:t>years;</w:t>
      </w:r>
      <w:proofErr w:type="gramEnd"/>
    </w:p>
    <w:p w14:paraId="4AFAA2D1" w14:textId="77777777" w:rsidR="00CF4238" w:rsidRPr="00CF4238" w:rsidRDefault="00CF4238" w:rsidP="006808D3">
      <w:pPr>
        <w:numPr>
          <w:ilvl w:val="0"/>
          <w:numId w:val="35"/>
        </w:numPr>
        <w:spacing w:before="0" w:after="200" w:line="276" w:lineRule="auto"/>
        <w:ind w:left="1276" w:hanging="425"/>
        <w:contextualSpacing/>
        <w:rPr>
          <w:rFonts w:ascii="Calibri" w:eastAsia="Calibri" w:hAnsi="Calibri" w:cs="Times New Roman"/>
          <w:lang w:val="en-GB"/>
        </w:rPr>
      </w:pPr>
      <w:r w:rsidRPr="00CF4238">
        <w:rPr>
          <w:rFonts w:ascii="Calibri" w:eastAsia="Calibri" w:hAnsi="Calibri" w:cs="Times New Roman"/>
          <w:lang w:val="en-GB"/>
        </w:rPr>
        <w:t xml:space="preserve">Do not use the assigned Project’s grant for any other purpose or in any other way, in whole or in part, without prior permission from the Promoter and the Programme </w:t>
      </w:r>
      <w:proofErr w:type="gramStart"/>
      <w:r w:rsidRPr="00CF4238">
        <w:rPr>
          <w:rFonts w:ascii="Calibri" w:eastAsia="Calibri" w:hAnsi="Calibri" w:cs="Times New Roman"/>
          <w:lang w:val="en-GB"/>
        </w:rPr>
        <w:t>Operator;</w:t>
      </w:r>
      <w:proofErr w:type="gramEnd"/>
    </w:p>
    <w:p w14:paraId="0C4512BB" w14:textId="77777777" w:rsidR="00CF4238" w:rsidRPr="00CF4238" w:rsidRDefault="00CF4238" w:rsidP="006808D3">
      <w:pPr>
        <w:numPr>
          <w:ilvl w:val="0"/>
          <w:numId w:val="35"/>
        </w:numPr>
        <w:spacing w:before="0" w:after="200" w:line="276" w:lineRule="auto"/>
        <w:ind w:left="1276" w:hanging="425"/>
        <w:contextualSpacing/>
        <w:rPr>
          <w:rFonts w:ascii="Calibri" w:eastAsia="Calibri" w:hAnsi="Calibri" w:cs="Times New Roman"/>
          <w:lang w:val="en-GB"/>
        </w:rPr>
      </w:pPr>
      <w:r w:rsidRPr="00CF4238">
        <w:rPr>
          <w:rFonts w:ascii="Calibri" w:eastAsia="Calibri" w:hAnsi="Calibri" w:cs="Times New Roman"/>
          <w:lang w:val="en-GB"/>
        </w:rPr>
        <w:t xml:space="preserve">Ensure collaboration with the Promoter, in accordance with the EEA Regulation, in preparation of the interim and final reports on the technical and financial implementation of the </w:t>
      </w:r>
      <w:proofErr w:type="gramStart"/>
      <w:r w:rsidRPr="00CF4238">
        <w:rPr>
          <w:rFonts w:ascii="Calibri" w:eastAsia="Calibri" w:hAnsi="Calibri" w:cs="Times New Roman"/>
          <w:lang w:val="en-GB"/>
        </w:rPr>
        <w:t>project;</w:t>
      </w:r>
      <w:proofErr w:type="gramEnd"/>
    </w:p>
    <w:p w14:paraId="50EC4B80" w14:textId="77777777" w:rsidR="00CF4238" w:rsidRPr="00CF4238" w:rsidRDefault="00CF4238" w:rsidP="006808D3">
      <w:pPr>
        <w:numPr>
          <w:ilvl w:val="0"/>
          <w:numId w:val="35"/>
        </w:numPr>
        <w:spacing w:before="0" w:after="200" w:line="276" w:lineRule="auto"/>
        <w:ind w:left="1276" w:hanging="425"/>
        <w:contextualSpacing/>
        <w:rPr>
          <w:rFonts w:ascii="Calibri" w:eastAsia="Calibri" w:hAnsi="Calibri" w:cs="Times New Roman"/>
          <w:lang w:val="en-GB"/>
        </w:rPr>
      </w:pPr>
      <w:r w:rsidRPr="00CF4238">
        <w:rPr>
          <w:rFonts w:ascii="Calibri" w:eastAsia="Calibri" w:hAnsi="Calibri" w:cs="Times New Roman"/>
          <w:lang w:val="en-GB"/>
        </w:rPr>
        <w:t>Ensure the maintenance of the assumptions considered for the approval of the grant:</w:t>
      </w:r>
    </w:p>
    <w:p w14:paraId="141956DA" w14:textId="77777777" w:rsidR="00CF4238" w:rsidRPr="00CF4238" w:rsidRDefault="00CF4238" w:rsidP="006808D3">
      <w:pPr>
        <w:numPr>
          <w:ilvl w:val="0"/>
          <w:numId w:val="35"/>
        </w:numPr>
        <w:spacing w:before="0" w:after="200" w:line="276" w:lineRule="auto"/>
        <w:ind w:left="1276" w:hanging="425"/>
        <w:contextualSpacing/>
        <w:rPr>
          <w:rFonts w:ascii="Calibri" w:eastAsia="Calibri" w:hAnsi="Calibri" w:cs="Times New Roman"/>
          <w:lang w:val="en-GB"/>
        </w:rPr>
      </w:pPr>
      <w:r w:rsidRPr="00CF4238">
        <w:rPr>
          <w:rFonts w:ascii="Calibri" w:eastAsia="Calibri" w:hAnsi="Calibri" w:cs="Times New Roman"/>
          <w:lang w:val="en-GB"/>
        </w:rPr>
        <w:t xml:space="preserve">Respect the rules regarding information and advertising defined for the </w:t>
      </w:r>
      <w:proofErr w:type="gramStart"/>
      <w:r w:rsidRPr="00CF4238">
        <w:rPr>
          <w:rFonts w:ascii="Calibri" w:eastAsia="Calibri" w:hAnsi="Calibri" w:cs="Times New Roman"/>
          <w:lang w:val="en-GB"/>
        </w:rPr>
        <w:t>Programme;</w:t>
      </w:r>
      <w:proofErr w:type="gramEnd"/>
    </w:p>
    <w:p w14:paraId="2B25AB82" w14:textId="77777777" w:rsidR="00CF4238" w:rsidRPr="00CF4238" w:rsidRDefault="00CF4238" w:rsidP="006808D3">
      <w:pPr>
        <w:numPr>
          <w:ilvl w:val="0"/>
          <w:numId w:val="35"/>
        </w:numPr>
        <w:spacing w:before="0" w:after="200" w:line="276" w:lineRule="auto"/>
        <w:ind w:left="1276" w:hanging="425"/>
        <w:contextualSpacing/>
        <w:rPr>
          <w:rFonts w:ascii="Calibri" w:eastAsia="Calibri" w:hAnsi="Calibri" w:cs="Times New Roman"/>
          <w:lang w:val="en-GB"/>
        </w:rPr>
      </w:pPr>
      <w:r w:rsidRPr="00CF4238">
        <w:rPr>
          <w:rFonts w:ascii="Calibri" w:eastAsia="Calibri" w:hAnsi="Calibri" w:cs="Times New Roman"/>
          <w:lang w:val="en-GB"/>
        </w:rPr>
        <w:t xml:space="preserve">Allow control and monitoring as defined by the </w:t>
      </w:r>
      <w:proofErr w:type="gramStart"/>
      <w:r w:rsidRPr="00CF4238">
        <w:rPr>
          <w:rFonts w:ascii="Calibri" w:eastAsia="Calibri" w:hAnsi="Calibri" w:cs="Times New Roman"/>
          <w:lang w:val="en-GB"/>
        </w:rPr>
        <w:t>Programme;</w:t>
      </w:r>
      <w:proofErr w:type="gramEnd"/>
    </w:p>
    <w:p w14:paraId="5F316A8C" w14:textId="3B00E7E8" w:rsidR="00CF4238" w:rsidRPr="005245BA" w:rsidRDefault="00CF4238" w:rsidP="006808D3">
      <w:pPr>
        <w:numPr>
          <w:ilvl w:val="0"/>
          <w:numId w:val="35"/>
        </w:numPr>
        <w:spacing w:before="0" w:after="200" w:line="276" w:lineRule="auto"/>
        <w:ind w:left="1276" w:hanging="425"/>
        <w:contextualSpacing/>
        <w:rPr>
          <w:rFonts w:ascii="Calibri" w:eastAsia="Calibri" w:hAnsi="Calibri" w:cs="Times New Roman"/>
          <w:lang w:val="en-GB"/>
        </w:rPr>
      </w:pPr>
      <w:r w:rsidRPr="00CF4238">
        <w:rPr>
          <w:rFonts w:ascii="Calibri" w:eastAsia="Calibri" w:hAnsi="Calibri" w:cs="Times New Roman"/>
          <w:bCs/>
          <w:lang w:val="en-GB"/>
        </w:rPr>
        <w:t>The costs claimed by each Donor Project Partner must be certified by an independent and certified auditor, stating that the claimed costs are incurred in accordance with the EEA Financial Mechanism 2014-2021 Regulation, the national law and accounting practices of the project partner’s country or a report issued by  a competent and independent public officer recognised by the relevant national authorities as having a budget and financial control capacity over the entity incurring the costs and who has not been involved in the preparation of the financial statements, certifying that the claimed costs are incurred in accordance with this Regulation, the relevant law and national accounting practices.</w:t>
      </w:r>
    </w:p>
    <w:p w14:paraId="2CCD90C4" w14:textId="65376EBE" w:rsidR="005245BA" w:rsidRDefault="005245BA" w:rsidP="005245BA">
      <w:pPr>
        <w:spacing w:before="0" w:after="200" w:line="276" w:lineRule="auto"/>
        <w:contextualSpacing/>
        <w:jc w:val="left"/>
        <w:rPr>
          <w:rFonts w:ascii="Calibri" w:eastAsia="Calibri" w:hAnsi="Calibri" w:cs="Times New Roman"/>
          <w:bCs/>
          <w:lang w:val="en-GB"/>
        </w:rPr>
      </w:pPr>
    </w:p>
    <w:p w14:paraId="1AA04A10" w14:textId="77777777" w:rsidR="005245BA" w:rsidRPr="00CF4238" w:rsidRDefault="005245BA" w:rsidP="005245BA">
      <w:pPr>
        <w:spacing w:before="0" w:after="200" w:line="276" w:lineRule="auto"/>
        <w:contextualSpacing/>
        <w:jc w:val="left"/>
        <w:rPr>
          <w:rFonts w:ascii="Calibri" w:eastAsia="Calibri" w:hAnsi="Calibri" w:cs="Times New Roman"/>
          <w:lang w:val="en-GB"/>
        </w:rPr>
      </w:pPr>
    </w:p>
    <w:p w14:paraId="05D17247" w14:textId="77777777" w:rsidR="00CF4238" w:rsidRPr="00CF4238" w:rsidRDefault="00CF4238" w:rsidP="00CF4238">
      <w:pPr>
        <w:widowControl w:val="0"/>
        <w:autoSpaceDE w:val="0"/>
        <w:autoSpaceDN w:val="0"/>
        <w:adjustRightInd w:val="0"/>
        <w:spacing w:before="240" w:after="0" w:line="240" w:lineRule="auto"/>
        <w:ind w:right="28" w:firstLine="0"/>
        <w:jc w:val="center"/>
        <w:rPr>
          <w:rFonts w:ascii="Calibri" w:eastAsia="Times New Roman" w:hAnsi="Calibri" w:cs="Calibri"/>
          <w:b/>
          <w:bCs/>
          <w:color w:val="000000"/>
          <w:sz w:val="24"/>
          <w:szCs w:val="24"/>
          <w:lang w:val="en-US" w:eastAsia="en-GB"/>
        </w:rPr>
      </w:pPr>
      <w:bookmarkStart w:id="78" w:name="_Toc388390800"/>
      <w:bookmarkStart w:id="79" w:name="_Toc388392879"/>
      <w:bookmarkStart w:id="80" w:name="_Toc388910957"/>
      <w:r w:rsidRPr="00CF4238">
        <w:rPr>
          <w:rFonts w:ascii="Calibri" w:eastAsia="Times New Roman" w:hAnsi="Calibri" w:cs="Calibri"/>
          <w:b/>
          <w:bCs/>
          <w:color w:val="000000"/>
          <w:sz w:val="24"/>
          <w:szCs w:val="24"/>
          <w:lang w:val="en-US" w:eastAsia="en-GB"/>
        </w:rPr>
        <w:t>CHAPTER V</w:t>
      </w:r>
      <w:bookmarkEnd w:id="78"/>
      <w:bookmarkEnd w:id="79"/>
      <w:bookmarkEnd w:id="80"/>
    </w:p>
    <w:p w14:paraId="4F19B31B" w14:textId="77777777" w:rsidR="00CF4238" w:rsidRPr="00CF4238" w:rsidRDefault="00CF4238" w:rsidP="00CF4238">
      <w:pPr>
        <w:widowControl w:val="0"/>
        <w:autoSpaceDE w:val="0"/>
        <w:autoSpaceDN w:val="0"/>
        <w:adjustRightInd w:val="0"/>
        <w:spacing w:before="0" w:after="240" w:line="240" w:lineRule="auto"/>
        <w:ind w:right="28" w:firstLine="0"/>
        <w:jc w:val="center"/>
        <w:rPr>
          <w:rFonts w:ascii="Calibri" w:eastAsia="Times New Roman" w:hAnsi="Calibri" w:cs="Calibri"/>
          <w:b/>
          <w:bCs/>
          <w:color w:val="000000"/>
          <w:sz w:val="24"/>
          <w:szCs w:val="24"/>
          <w:lang w:val="en-US" w:eastAsia="en-GB"/>
        </w:rPr>
      </w:pPr>
      <w:r w:rsidRPr="00CF4238">
        <w:rPr>
          <w:rFonts w:ascii="Calibri" w:eastAsia="Times New Roman" w:hAnsi="Calibri" w:cs="Calibri"/>
          <w:b/>
          <w:bCs/>
          <w:color w:val="000000"/>
          <w:sz w:val="24"/>
          <w:szCs w:val="24"/>
          <w:lang w:val="en-US" w:eastAsia="en-GB"/>
        </w:rPr>
        <w:t>MONITORING AND CONTROL</w:t>
      </w:r>
    </w:p>
    <w:p w14:paraId="27F8FE2F" w14:textId="77777777" w:rsidR="00CF4238" w:rsidRPr="00CF4238" w:rsidRDefault="00CF4238" w:rsidP="00CF4238">
      <w:pPr>
        <w:widowControl w:val="0"/>
        <w:autoSpaceDE w:val="0"/>
        <w:autoSpaceDN w:val="0"/>
        <w:adjustRightInd w:val="0"/>
        <w:spacing w:after="0" w:line="240" w:lineRule="auto"/>
        <w:ind w:right="28" w:firstLine="0"/>
        <w:jc w:val="center"/>
        <w:rPr>
          <w:rFonts w:ascii="Calibri" w:eastAsia="Times New Roman" w:hAnsi="Calibri" w:cs="Calibri"/>
          <w:b/>
          <w:bCs/>
          <w:color w:val="000000"/>
          <w:sz w:val="24"/>
          <w:szCs w:val="24"/>
          <w:lang w:val="en-US" w:eastAsia="en-GB"/>
        </w:rPr>
      </w:pPr>
      <w:r w:rsidRPr="00CF4238">
        <w:rPr>
          <w:rFonts w:ascii="Calibri" w:eastAsia="Times New Roman" w:hAnsi="Calibri" w:cs="Calibri"/>
          <w:b/>
          <w:bCs/>
          <w:color w:val="000000"/>
          <w:sz w:val="24"/>
          <w:szCs w:val="24"/>
          <w:lang w:val="en-US" w:eastAsia="en-GB"/>
        </w:rPr>
        <w:t>Clause Eighteen</w:t>
      </w:r>
    </w:p>
    <w:p w14:paraId="163C0FB8" w14:textId="77777777" w:rsidR="00CF4238" w:rsidRPr="00CF4238" w:rsidRDefault="00CF4238" w:rsidP="00CF4238">
      <w:pPr>
        <w:widowControl w:val="0"/>
        <w:autoSpaceDE w:val="0"/>
        <w:autoSpaceDN w:val="0"/>
        <w:adjustRightInd w:val="0"/>
        <w:spacing w:before="0" w:after="240" w:line="240" w:lineRule="auto"/>
        <w:ind w:right="28" w:firstLine="0"/>
        <w:jc w:val="center"/>
        <w:rPr>
          <w:rFonts w:ascii="Calibri" w:eastAsia="Times New Roman" w:hAnsi="Calibri" w:cs="Calibri"/>
          <w:b/>
          <w:bCs/>
          <w:color w:val="000000"/>
          <w:sz w:val="24"/>
          <w:szCs w:val="24"/>
          <w:lang w:val="en-US" w:eastAsia="en-GB"/>
        </w:rPr>
      </w:pPr>
      <w:r w:rsidRPr="00CF4238">
        <w:rPr>
          <w:rFonts w:ascii="Calibri" w:eastAsia="Times New Roman" w:hAnsi="Calibri" w:cs="Calibri"/>
          <w:b/>
          <w:bCs/>
          <w:color w:val="000000"/>
          <w:sz w:val="24"/>
          <w:szCs w:val="24"/>
          <w:lang w:val="en-US" w:eastAsia="en-GB"/>
        </w:rPr>
        <w:t>(Monitoring and Control of the Project)</w:t>
      </w:r>
    </w:p>
    <w:p w14:paraId="1933B3A1" w14:textId="77777777" w:rsidR="00CF4238" w:rsidRPr="00CF4238" w:rsidRDefault="00CF4238" w:rsidP="006808D3">
      <w:pPr>
        <w:widowControl w:val="0"/>
        <w:numPr>
          <w:ilvl w:val="0"/>
          <w:numId w:val="38"/>
        </w:numPr>
        <w:autoSpaceDE w:val="0"/>
        <w:autoSpaceDN w:val="0"/>
        <w:adjustRightInd w:val="0"/>
        <w:spacing w:before="0" w:after="258" w:line="240" w:lineRule="auto"/>
        <w:ind w:left="426"/>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 xml:space="preserve">The Project’s implementation shall be subject to monitoring by the Programme Operator, which supervises work progress and execution of expenditure, </w:t>
      </w:r>
      <w:proofErr w:type="gramStart"/>
      <w:r w:rsidRPr="00CF4238">
        <w:rPr>
          <w:rFonts w:ascii="Calibri" w:eastAsia="Times New Roman" w:hAnsi="Calibri" w:cs="Calibri"/>
          <w:bCs/>
          <w:color w:val="000000"/>
          <w:lang w:val="en-GB" w:eastAsia="en-GB"/>
        </w:rPr>
        <w:t>in order to</w:t>
      </w:r>
      <w:proofErr w:type="gramEnd"/>
      <w:r w:rsidRPr="00CF4238">
        <w:rPr>
          <w:rFonts w:ascii="Calibri" w:eastAsia="Times New Roman" w:hAnsi="Calibri" w:cs="Calibri"/>
          <w:bCs/>
          <w:color w:val="000000"/>
          <w:lang w:val="en-GB" w:eastAsia="en-GB"/>
        </w:rPr>
        <w:t xml:space="preserve"> achieve the goals and objectives agreed upon.</w:t>
      </w:r>
    </w:p>
    <w:p w14:paraId="6F7EDA49" w14:textId="77777777" w:rsidR="00CF4238" w:rsidRPr="00CF4238" w:rsidRDefault="00CF4238" w:rsidP="006808D3">
      <w:pPr>
        <w:widowControl w:val="0"/>
        <w:numPr>
          <w:ilvl w:val="0"/>
          <w:numId w:val="38"/>
        </w:numPr>
        <w:autoSpaceDE w:val="0"/>
        <w:autoSpaceDN w:val="0"/>
        <w:adjustRightInd w:val="0"/>
        <w:spacing w:before="0" w:after="258" w:line="240" w:lineRule="auto"/>
        <w:ind w:left="426"/>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The parties shall cooperate in the production of the reports that the Promoter is obliged to present under the terms of the Grant Contract.</w:t>
      </w:r>
    </w:p>
    <w:p w14:paraId="70892890" w14:textId="77777777" w:rsidR="00CF4238" w:rsidRPr="00CF4238" w:rsidRDefault="00CF4238" w:rsidP="006808D3">
      <w:pPr>
        <w:widowControl w:val="0"/>
        <w:numPr>
          <w:ilvl w:val="0"/>
          <w:numId w:val="38"/>
        </w:numPr>
        <w:autoSpaceDE w:val="0"/>
        <w:autoSpaceDN w:val="0"/>
        <w:adjustRightInd w:val="0"/>
        <w:spacing w:before="0" w:after="258" w:line="240" w:lineRule="auto"/>
        <w:ind w:left="426"/>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 xml:space="preserve">Projects </w:t>
      </w:r>
      <w:proofErr w:type="gramStart"/>
      <w:r w:rsidRPr="00CF4238">
        <w:rPr>
          <w:rFonts w:ascii="Calibri" w:eastAsia="Times New Roman" w:hAnsi="Calibri" w:cs="Calibri"/>
          <w:bCs/>
          <w:color w:val="000000"/>
          <w:lang w:val="en-GB" w:eastAsia="en-GB"/>
        </w:rPr>
        <w:t>are subject at all times</w:t>
      </w:r>
      <w:proofErr w:type="gramEnd"/>
      <w:r w:rsidRPr="00CF4238">
        <w:rPr>
          <w:rFonts w:ascii="Calibri" w:eastAsia="Times New Roman" w:hAnsi="Calibri" w:cs="Calibri"/>
          <w:bCs/>
          <w:color w:val="000000"/>
          <w:lang w:val="en-GB" w:eastAsia="en-GB"/>
        </w:rPr>
        <w:t xml:space="preserve">, to the possibility of financial, physical and technical verification </w:t>
      </w:r>
      <w:r w:rsidRPr="00CF4238">
        <w:rPr>
          <w:rFonts w:ascii="Calibri" w:eastAsia="Times New Roman" w:hAnsi="Calibri" w:cs="Calibri"/>
          <w:bCs/>
          <w:color w:val="000000"/>
          <w:lang w:val="en-GB" w:eastAsia="en-GB"/>
        </w:rPr>
        <w:lastRenderedPageBreak/>
        <w:t>actions by the Promoter or, at its request, by the Programme Operator.</w:t>
      </w:r>
    </w:p>
    <w:p w14:paraId="58E61ADD" w14:textId="77777777" w:rsidR="00CF4238" w:rsidRPr="00CF4238" w:rsidRDefault="00CF4238" w:rsidP="006808D3">
      <w:pPr>
        <w:widowControl w:val="0"/>
        <w:numPr>
          <w:ilvl w:val="0"/>
          <w:numId w:val="38"/>
        </w:numPr>
        <w:autoSpaceDE w:val="0"/>
        <w:autoSpaceDN w:val="0"/>
        <w:adjustRightInd w:val="0"/>
        <w:spacing w:before="0" w:after="258" w:line="240" w:lineRule="auto"/>
        <w:ind w:left="426"/>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The Promoter can be audit at any stage by the Program Operator, on site or by request of a sample, whenever an occurrence of mandatory verification is identified or when there is reasonable doubt surrounding the circumstances of the physical or financial implementation of the project.</w:t>
      </w:r>
    </w:p>
    <w:p w14:paraId="0EA1888C" w14:textId="77777777" w:rsidR="00CF4238" w:rsidRPr="00CF4238" w:rsidRDefault="00CF4238" w:rsidP="006808D3">
      <w:pPr>
        <w:widowControl w:val="0"/>
        <w:numPr>
          <w:ilvl w:val="0"/>
          <w:numId w:val="38"/>
        </w:numPr>
        <w:autoSpaceDE w:val="0"/>
        <w:autoSpaceDN w:val="0"/>
        <w:adjustRightInd w:val="0"/>
        <w:spacing w:before="0" w:after="258" w:line="240" w:lineRule="auto"/>
        <w:ind w:left="426"/>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The financial verification of the project is based on the expenditure documents presented by the Partner Entity(</w:t>
      </w:r>
      <w:proofErr w:type="spellStart"/>
      <w:r w:rsidRPr="00CF4238">
        <w:rPr>
          <w:rFonts w:ascii="Calibri" w:eastAsia="Times New Roman" w:hAnsi="Calibri" w:cs="Calibri"/>
          <w:bCs/>
          <w:color w:val="000000"/>
          <w:lang w:val="en-GB" w:eastAsia="en-GB"/>
        </w:rPr>
        <w:t>ies</w:t>
      </w:r>
      <w:proofErr w:type="spellEnd"/>
      <w:r w:rsidRPr="00CF4238">
        <w:rPr>
          <w:rFonts w:ascii="Calibri" w:eastAsia="Times New Roman" w:hAnsi="Calibri" w:cs="Calibri"/>
          <w:bCs/>
          <w:color w:val="000000"/>
          <w:lang w:val="en-GB" w:eastAsia="en-GB"/>
        </w:rPr>
        <w:t>) to the Promoter and aims to confirm:</w:t>
      </w:r>
    </w:p>
    <w:p w14:paraId="66002ACA" w14:textId="77777777" w:rsidR="00CF4238" w:rsidRPr="00CF4238" w:rsidRDefault="00CF4238" w:rsidP="006808D3">
      <w:pPr>
        <w:widowControl w:val="0"/>
        <w:tabs>
          <w:tab w:val="left" w:pos="993"/>
        </w:tabs>
        <w:autoSpaceDE w:val="0"/>
        <w:autoSpaceDN w:val="0"/>
        <w:adjustRightInd w:val="0"/>
        <w:spacing w:before="0" w:after="258" w:line="240" w:lineRule="auto"/>
        <w:ind w:left="993" w:hanging="284"/>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 xml:space="preserve">a. The legality of the expenditure documents registered in the expenditure </w:t>
      </w:r>
      <w:proofErr w:type="gramStart"/>
      <w:r w:rsidRPr="00CF4238">
        <w:rPr>
          <w:rFonts w:ascii="Calibri" w:eastAsia="Times New Roman" w:hAnsi="Calibri" w:cs="Calibri"/>
          <w:bCs/>
          <w:color w:val="000000"/>
          <w:lang w:val="en-GB" w:eastAsia="en-GB"/>
        </w:rPr>
        <w:t>statements;</w:t>
      </w:r>
      <w:proofErr w:type="gramEnd"/>
    </w:p>
    <w:p w14:paraId="2F766F9C" w14:textId="77777777" w:rsidR="00CF4238" w:rsidRPr="00CF4238" w:rsidRDefault="00CF4238" w:rsidP="006808D3">
      <w:pPr>
        <w:widowControl w:val="0"/>
        <w:tabs>
          <w:tab w:val="left" w:pos="993"/>
        </w:tabs>
        <w:autoSpaceDE w:val="0"/>
        <w:autoSpaceDN w:val="0"/>
        <w:adjustRightInd w:val="0"/>
        <w:spacing w:before="0" w:after="258" w:line="240" w:lineRule="auto"/>
        <w:ind w:left="993" w:hanging="284"/>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 xml:space="preserve">b. The compliance of the actions taken with the objectives established in the </w:t>
      </w:r>
      <w:proofErr w:type="gramStart"/>
      <w:r w:rsidRPr="00CF4238">
        <w:rPr>
          <w:rFonts w:ascii="Calibri" w:eastAsia="Times New Roman" w:hAnsi="Calibri" w:cs="Calibri"/>
          <w:bCs/>
          <w:color w:val="000000"/>
          <w:lang w:val="en-GB" w:eastAsia="en-GB"/>
        </w:rPr>
        <w:t>application;</w:t>
      </w:r>
      <w:proofErr w:type="gramEnd"/>
    </w:p>
    <w:p w14:paraId="6DA4808C" w14:textId="77777777" w:rsidR="00CF4238" w:rsidRPr="00CF4238" w:rsidRDefault="00CF4238" w:rsidP="006808D3">
      <w:pPr>
        <w:widowControl w:val="0"/>
        <w:tabs>
          <w:tab w:val="left" w:pos="993"/>
        </w:tabs>
        <w:autoSpaceDE w:val="0"/>
        <w:autoSpaceDN w:val="0"/>
        <w:adjustRightInd w:val="0"/>
        <w:spacing w:before="0" w:after="258" w:line="240" w:lineRule="auto"/>
        <w:ind w:left="993" w:hanging="284"/>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 xml:space="preserve">c. The full compliance with payment procedures, including proof of financial flows, appropriateness of respective date and validity of </w:t>
      </w:r>
      <w:proofErr w:type="gramStart"/>
      <w:r w:rsidRPr="00CF4238">
        <w:rPr>
          <w:rFonts w:ascii="Calibri" w:eastAsia="Times New Roman" w:hAnsi="Calibri" w:cs="Calibri"/>
          <w:bCs/>
          <w:color w:val="000000"/>
          <w:lang w:val="en-GB" w:eastAsia="en-GB"/>
        </w:rPr>
        <w:t>receipts;</w:t>
      </w:r>
      <w:proofErr w:type="gramEnd"/>
    </w:p>
    <w:p w14:paraId="5AE462A2" w14:textId="77777777" w:rsidR="00CF4238" w:rsidRPr="00CF4238" w:rsidRDefault="00CF4238" w:rsidP="006808D3">
      <w:pPr>
        <w:widowControl w:val="0"/>
        <w:tabs>
          <w:tab w:val="left" w:pos="993"/>
        </w:tabs>
        <w:autoSpaceDE w:val="0"/>
        <w:autoSpaceDN w:val="0"/>
        <w:adjustRightInd w:val="0"/>
        <w:spacing w:before="0" w:after="258" w:line="240" w:lineRule="auto"/>
        <w:ind w:left="993" w:hanging="284"/>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 xml:space="preserve">d. A proper accounting of project expenses in accordance with applicable accounting </w:t>
      </w:r>
      <w:proofErr w:type="gramStart"/>
      <w:r w:rsidRPr="00CF4238">
        <w:rPr>
          <w:rFonts w:ascii="Calibri" w:eastAsia="Times New Roman" w:hAnsi="Calibri" w:cs="Calibri"/>
          <w:bCs/>
          <w:color w:val="000000"/>
          <w:lang w:val="en-GB" w:eastAsia="en-GB"/>
        </w:rPr>
        <w:t>standards;</w:t>
      </w:r>
      <w:proofErr w:type="gramEnd"/>
    </w:p>
    <w:p w14:paraId="155C03F4" w14:textId="77777777" w:rsidR="00CF4238" w:rsidRPr="00CF4238" w:rsidRDefault="00CF4238" w:rsidP="006808D3">
      <w:pPr>
        <w:widowControl w:val="0"/>
        <w:numPr>
          <w:ilvl w:val="0"/>
          <w:numId w:val="38"/>
        </w:numPr>
        <w:autoSpaceDE w:val="0"/>
        <w:autoSpaceDN w:val="0"/>
        <w:adjustRightInd w:val="0"/>
        <w:spacing w:before="0" w:after="258" w:line="240" w:lineRule="auto"/>
        <w:ind w:left="426"/>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The parties must grant access to the EEA Programme’s auditors, or any other entities which are legally enabled to do so, such as those mentioned in Chapter Ten of the Regulation on the Implementation of the European Economic Area Financial Mechanism 2014-2021, directly or through entities designated by them.</w:t>
      </w:r>
    </w:p>
    <w:p w14:paraId="06106AB5" w14:textId="33275329" w:rsidR="00CF4238" w:rsidRDefault="00CF4238" w:rsidP="00CF4238">
      <w:pPr>
        <w:widowControl w:val="0"/>
        <w:autoSpaceDE w:val="0"/>
        <w:autoSpaceDN w:val="0"/>
        <w:adjustRightInd w:val="0"/>
        <w:spacing w:before="0" w:after="258" w:line="240" w:lineRule="auto"/>
        <w:ind w:left="426" w:firstLine="0"/>
        <w:rPr>
          <w:rFonts w:ascii="Calibri" w:eastAsia="Times New Roman" w:hAnsi="Calibri" w:cs="Calibri"/>
          <w:bCs/>
          <w:color w:val="000000"/>
          <w:lang w:val="en-GB" w:eastAsia="en-GB"/>
        </w:rPr>
      </w:pPr>
    </w:p>
    <w:p w14:paraId="06AE2C08" w14:textId="77777777" w:rsidR="005245BA" w:rsidRPr="00CF4238" w:rsidRDefault="005245BA" w:rsidP="00CF4238">
      <w:pPr>
        <w:widowControl w:val="0"/>
        <w:autoSpaceDE w:val="0"/>
        <w:autoSpaceDN w:val="0"/>
        <w:adjustRightInd w:val="0"/>
        <w:spacing w:before="0" w:after="258" w:line="240" w:lineRule="auto"/>
        <w:ind w:left="426" w:firstLine="0"/>
        <w:rPr>
          <w:rFonts w:ascii="Calibri" w:eastAsia="Times New Roman" w:hAnsi="Calibri" w:cs="Calibri"/>
          <w:bCs/>
          <w:color w:val="000000"/>
          <w:lang w:val="en-GB" w:eastAsia="en-GB"/>
        </w:rPr>
      </w:pPr>
    </w:p>
    <w:p w14:paraId="3EDA44AC" w14:textId="77777777" w:rsidR="00CF4238" w:rsidRPr="00CF4238" w:rsidRDefault="00CF4238" w:rsidP="00CF4238">
      <w:pPr>
        <w:widowControl w:val="0"/>
        <w:autoSpaceDE w:val="0"/>
        <w:autoSpaceDN w:val="0"/>
        <w:adjustRightInd w:val="0"/>
        <w:spacing w:before="240" w:after="0" w:line="240" w:lineRule="auto"/>
        <w:ind w:right="28" w:firstLine="0"/>
        <w:jc w:val="center"/>
        <w:rPr>
          <w:rFonts w:ascii="Calibri" w:eastAsia="Times New Roman" w:hAnsi="Calibri" w:cs="Calibri"/>
          <w:b/>
          <w:bCs/>
          <w:color w:val="000000"/>
          <w:sz w:val="24"/>
          <w:szCs w:val="24"/>
          <w:lang w:val="en-US" w:eastAsia="en-GB"/>
        </w:rPr>
      </w:pPr>
      <w:bookmarkStart w:id="81" w:name="_Toc388390801"/>
      <w:bookmarkStart w:id="82" w:name="_Toc388392880"/>
      <w:bookmarkStart w:id="83" w:name="_Toc388910958"/>
      <w:r w:rsidRPr="00CF4238">
        <w:rPr>
          <w:rFonts w:ascii="Calibri" w:eastAsia="Times New Roman" w:hAnsi="Calibri" w:cs="Calibri"/>
          <w:b/>
          <w:bCs/>
          <w:color w:val="000000"/>
          <w:sz w:val="24"/>
          <w:szCs w:val="24"/>
          <w:lang w:val="en-US" w:eastAsia="en-GB"/>
        </w:rPr>
        <w:t>CHAPTER VI</w:t>
      </w:r>
      <w:bookmarkEnd w:id="81"/>
      <w:bookmarkEnd w:id="82"/>
      <w:bookmarkEnd w:id="83"/>
      <w:r w:rsidRPr="00CF4238">
        <w:rPr>
          <w:rFonts w:ascii="Calibri" w:eastAsia="Times New Roman" w:hAnsi="Calibri" w:cs="Calibri"/>
          <w:b/>
          <w:bCs/>
          <w:color w:val="000000"/>
          <w:sz w:val="24"/>
          <w:szCs w:val="24"/>
          <w:lang w:val="en-US" w:eastAsia="en-GB"/>
        </w:rPr>
        <w:t xml:space="preserve"> </w:t>
      </w:r>
    </w:p>
    <w:p w14:paraId="568946AF" w14:textId="77777777" w:rsidR="00CF4238" w:rsidRPr="00CF4238" w:rsidRDefault="00CF4238" w:rsidP="00CF4238">
      <w:pPr>
        <w:widowControl w:val="0"/>
        <w:autoSpaceDE w:val="0"/>
        <w:autoSpaceDN w:val="0"/>
        <w:adjustRightInd w:val="0"/>
        <w:spacing w:before="0" w:after="240" w:line="240" w:lineRule="auto"/>
        <w:ind w:right="28" w:firstLine="0"/>
        <w:jc w:val="center"/>
        <w:rPr>
          <w:rFonts w:ascii="Calibri" w:eastAsia="Times New Roman" w:hAnsi="Calibri" w:cs="Calibri"/>
          <w:b/>
          <w:bCs/>
          <w:color w:val="000000"/>
          <w:sz w:val="24"/>
          <w:szCs w:val="24"/>
          <w:lang w:val="en-US" w:eastAsia="en-GB"/>
        </w:rPr>
      </w:pPr>
      <w:r w:rsidRPr="00CF4238">
        <w:rPr>
          <w:rFonts w:ascii="Calibri" w:eastAsia="Times New Roman" w:hAnsi="Calibri" w:cs="Calibri"/>
          <w:b/>
          <w:bCs/>
          <w:color w:val="000000"/>
          <w:sz w:val="24"/>
          <w:szCs w:val="24"/>
          <w:lang w:val="en-US" w:eastAsia="en-GB"/>
        </w:rPr>
        <w:t>AGREEMENT VICISSITUDES</w:t>
      </w:r>
    </w:p>
    <w:p w14:paraId="6B699D5C" w14:textId="77777777" w:rsidR="00CF4238" w:rsidRPr="00CF4238" w:rsidRDefault="00CF4238" w:rsidP="00CF4238">
      <w:pPr>
        <w:widowControl w:val="0"/>
        <w:autoSpaceDE w:val="0"/>
        <w:autoSpaceDN w:val="0"/>
        <w:adjustRightInd w:val="0"/>
        <w:spacing w:after="0" w:line="240" w:lineRule="auto"/>
        <w:ind w:right="28" w:firstLine="0"/>
        <w:jc w:val="center"/>
        <w:rPr>
          <w:rFonts w:ascii="Calibri" w:eastAsia="Times New Roman" w:hAnsi="Calibri" w:cs="Calibri"/>
          <w:b/>
          <w:bCs/>
          <w:color w:val="000000"/>
          <w:sz w:val="24"/>
          <w:szCs w:val="24"/>
          <w:lang w:val="en-US" w:eastAsia="en-GB"/>
        </w:rPr>
      </w:pPr>
      <w:r w:rsidRPr="00CF4238">
        <w:rPr>
          <w:rFonts w:ascii="Calibri" w:eastAsia="Times New Roman" w:hAnsi="Calibri" w:cs="Calibri"/>
          <w:b/>
          <w:bCs/>
          <w:color w:val="000000"/>
          <w:sz w:val="24"/>
          <w:szCs w:val="24"/>
          <w:lang w:val="en-US" w:eastAsia="en-GB"/>
        </w:rPr>
        <w:t>Clause Nineteen</w:t>
      </w:r>
    </w:p>
    <w:p w14:paraId="4DC6C0F1" w14:textId="77777777" w:rsidR="00CF4238" w:rsidRPr="00CF4238" w:rsidRDefault="00CF4238" w:rsidP="00CF4238">
      <w:pPr>
        <w:widowControl w:val="0"/>
        <w:autoSpaceDE w:val="0"/>
        <w:autoSpaceDN w:val="0"/>
        <w:adjustRightInd w:val="0"/>
        <w:spacing w:before="0" w:after="240" w:line="240" w:lineRule="auto"/>
        <w:ind w:right="28" w:firstLine="0"/>
        <w:jc w:val="center"/>
        <w:rPr>
          <w:rFonts w:ascii="Calibri" w:eastAsia="Times New Roman" w:hAnsi="Calibri" w:cs="Calibri"/>
          <w:b/>
          <w:bCs/>
          <w:color w:val="000000"/>
          <w:sz w:val="24"/>
          <w:szCs w:val="24"/>
          <w:lang w:val="en-US" w:eastAsia="en-GB"/>
        </w:rPr>
      </w:pPr>
      <w:r w:rsidRPr="00CF4238">
        <w:rPr>
          <w:rFonts w:ascii="Calibri" w:eastAsia="Times New Roman" w:hAnsi="Calibri" w:cs="Calibri"/>
          <w:b/>
          <w:bCs/>
          <w:color w:val="000000"/>
          <w:sz w:val="24"/>
          <w:szCs w:val="24"/>
          <w:lang w:val="en-US" w:eastAsia="en-GB"/>
        </w:rPr>
        <w:t>(Fortuitous Events and Force Majeure)</w:t>
      </w:r>
    </w:p>
    <w:p w14:paraId="5CE4B464" w14:textId="77777777" w:rsidR="00CF4238" w:rsidRPr="00CF4238" w:rsidRDefault="00CF4238" w:rsidP="006808D3">
      <w:pPr>
        <w:widowControl w:val="0"/>
        <w:numPr>
          <w:ilvl w:val="0"/>
          <w:numId w:val="9"/>
        </w:numPr>
        <w:autoSpaceDE w:val="0"/>
        <w:autoSpaceDN w:val="0"/>
        <w:adjustRightInd w:val="0"/>
        <w:spacing w:before="0" w:after="258" w:line="240" w:lineRule="auto"/>
        <w:ind w:left="426"/>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The obligations arising from this Agreement shall be suspended whenever their fulfilment is not possible due to occurrence of a fortuitous or force majeure event, as legally defined, being the Party(</w:t>
      </w:r>
      <w:proofErr w:type="spellStart"/>
      <w:r w:rsidRPr="00CF4238">
        <w:rPr>
          <w:rFonts w:ascii="Calibri" w:eastAsia="Times New Roman" w:hAnsi="Calibri" w:cs="Calibri"/>
          <w:bCs/>
          <w:color w:val="000000"/>
          <w:lang w:val="en-GB" w:eastAsia="en-GB"/>
        </w:rPr>
        <w:t>ies</w:t>
      </w:r>
      <w:proofErr w:type="spellEnd"/>
      <w:r w:rsidRPr="00CF4238">
        <w:rPr>
          <w:rFonts w:ascii="Calibri" w:eastAsia="Times New Roman" w:hAnsi="Calibri" w:cs="Calibri"/>
          <w:bCs/>
          <w:color w:val="000000"/>
          <w:lang w:val="en-GB" w:eastAsia="en-GB"/>
        </w:rPr>
        <w:t xml:space="preserve">) unable to fulfil it obliged to inform this fact in writing, within 2 (two) working days, as well as the foreseen date in which the fortuitous or of force majeure situation will be normalized. </w:t>
      </w:r>
    </w:p>
    <w:p w14:paraId="4CE94E2C" w14:textId="77777777" w:rsidR="00CF4238" w:rsidRPr="00CF4238" w:rsidRDefault="00CF4238" w:rsidP="006808D3">
      <w:pPr>
        <w:widowControl w:val="0"/>
        <w:numPr>
          <w:ilvl w:val="0"/>
          <w:numId w:val="9"/>
        </w:numPr>
        <w:autoSpaceDE w:val="0"/>
        <w:autoSpaceDN w:val="0"/>
        <w:adjustRightInd w:val="0"/>
        <w:spacing w:before="0" w:after="258" w:line="240" w:lineRule="auto"/>
        <w:ind w:left="426"/>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 xml:space="preserve">For the purposes of the previous paragraph, only those obligations in which a Party is completely unable to fulfil because of fortuitous events or force majeure are suspended, leaving all remaining obligations unchanged and in full force. </w:t>
      </w:r>
    </w:p>
    <w:p w14:paraId="2D68D2C4" w14:textId="77777777" w:rsidR="00CF4238" w:rsidRPr="00CF4238" w:rsidRDefault="00CF4238" w:rsidP="006808D3">
      <w:pPr>
        <w:widowControl w:val="0"/>
        <w:numPr>
          <w:ilvl w:val="0"/>
          <w:numId w:val="9"/>
        </w:numPr>
        <w:autoSpaceDE w:val="0"/>
        <w:autoSpaceDN w:val="0"/>
        <w:adjustRightInd w:val="0"/>
        <w:spacing w:before="0" w:after="258" w:line="240" w:lineRule="auto"/>
        <w:ind w:left="426"/>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 xml:space="preserve">Cases of force majeure are those that, not being foreseeable or surmountable, produce an effect regardless of the Parties’ will. Namely, force majeure cases can </w:t>
      </w:r>
      <w:proofErr w:type="gramStart"/>
      <w:r w:rsidRPr="00CF4238">
        <w:rPr>
          <w:rFonts w:ascii="Calibri" w:eastAsia="Times New Roman" w:hAnsi="Calibri" w:cs="Calibri"/>
          <w:bCs/>
          <w:color w:val="000000"/>
          <w:lang w:val="en-GB" w:eastAsia="en-GB"/>
        </w:rPr>
        <w:t>be:</w:t>
      </w:r>
      <w:proofErr w:type="gramEnd"/>
      <w:r w:rsidRPr="00CF4238">
        <w:rPr>
          <w:rFonts w:ascii="Calibri" w:eastAsia="Times New Roman" w:hAnsi="Calibri" w:cs="Calibri"/>
          <w:bCs/>
          <w:color w:val="000000"/>
          <w:lang w:val="en-GB" w:eastAsia="en-GB"/>
        </w:rPr>
        <w:t xml:space="preserve"> natural phenomena or disasters, epidemics, governmental restrictions, wars, revolutions, acts of piracy or sabotage, labour strikes and occupation of manufacturing facilities. </w:t>
      </w:r>
    </w:p>
    <w:p w14:paraId="296A6872" w14:textId="77777777" w:rsidR="00CF4238" w:rsidRPr="00CF4238" w:rsidRDefault="00CF4238" w:rsidP="00CF4238">
      <w:pPr>
        <w:keepNext/>
        <w:widowControl w:val="0"/>
        <w:autoSpaceDE w:val="0"/>
        <w:autoSpaceDN w:val="0"/>
        <w:adjustRightInd w:val="0"/>
        <w:spacing w:after="0" w:line="240" w:lineRule="auto"/>
        <w:ind w:right="28" w:firstLine="0"/>
        <w:jc w:val="center"/>
        <w:rPr>
          <w:rFonts w:ascii="Calibri" w:eastAsia="Times New Roman" w:hAnsi="Calibri" w:cs="Calibri"/>
          <w:b/>
          <w:bCs/>
          <w:color w:val="000000"/>
          <w:sz w:val="24"/>
          <w:szCs w:val="24"/>
          <w:lang w:val="en-US" w:eastAsia="en-GB"/>
        </w:rPr>
      </w:pPr>
      <w:r w:rsidRPr="00CF4238">
        <w:rPr>
          <w:rFonts w:ascii="Calibri" w:eastAsia="Times New Roman" w:hAnsi="Calibri" w:cs="Calibri"/>
          <w:b/>
          <w:bCs/>
          <w:color w:val="000000"/>
          <w:sz w:val="24"/>
          <w:szCs w:val="24"/>
          <w:lang w:val="en-US" w:eastAsia="en-GB"/>
        </w:rPr>
        <w:lastRenderedPageBreak/>
        <w:t>Clause Twenty</w:t>
      </w:r>
    </w:p>
    <w:p w14:paraId="72359C93" w14:textId="77777777" w:rsidR="00CF4238" w:rsidRPr="00CF4238" w:rsidRDefault="00CF4238" w:rsidP="00CF4238">
      <w:pPr>
        <w:keepNext/>
        <w:widowControl w:val="0"/>
        <w:autoSpaceDE w:val="0"/>
        <w:autoSpaceDN w:val="0"/>
        <w:adjustRightInd w:val="0"/>
        <w:spacing w:before="0" w:after="240" w:line="240" w:lineRule="auto"/>
        <w:ind w:right="28" w:firstLine="0"/>
        <w:jc w:val="center"/>
        <w:rPr>
          <w:rFonts w:ascii="Calibri" w:eastAsia="Times New Roman" w:hAnsi="Calibri" w:cs="Calibri"/>
          <w:b/>
          <w:bCs/>
          <w:color w:val="000000"/>
          <w:sz w:val="24"/>
          <w:szCs w:val="24"/>
          <w:lang w:val="en-US" w:eastAsia="en-GB"/>
        </w:rPr>
      </w:pPr>
      <w:r w:rsidRPr="00CF4238">
        <w:rPr>
          <w:rFonts w:ascii="Calibri" w:eastAsia="Times New Roman" w:hAnsi="Calibri" w:cs="Calibri"/>
          <w:b/>
          <w:bCs/>
          <w:color w:val="000000"/>
          <w:sz w:val="24"/>
          <w:szCs w:val="24"/>
          <w:lang w:val="en-US" w:eastAsia="en-GB"/>
        </w:rPr>
        <w:t>(Cession of Agreement Position – Transmission of Rights and Obligations)</w:t>
      </w:r>
    </w:p>
    <w:p w14:paraId="4EE02AFB" w14:textId="77777777" w:rsidR="00CF4238" w:rsidRPr="00CF4238" w:rsidRDefault="00CF4238" w:rsidP="006808D3">
      <w:pPr>
        <w:widowControl w:val="0"/>
        <w:numPr>
          <w:ilvl w:val="0"/>
          <w:numId w:val="10"/>
        </w:numPr>
        <w:autoSpaceDE w:val="0"/>
        <w:autoSpaceDN w:val="0"/>
        <w:adjustRightInd w:val="0"/>
        <w:spacing w:before="0" w:after="258" w:line="240" w:lineRule="auto"/>
        <w:ind w:left="426"/>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The cession of the Promoter’s and/or of the Partner Entity(</w:t>
      </w:r>
      <w:proofErr w:type="spellStart"/>
      <w:r w:rsidRPr="00CF4238">
        <w:rPr>
          <w:rFonts w:ascii="Calibri" w:eastAsia="Times New Roman" w:hAnsi="Calibri" w:cs="Calibri"/>
          <w:bCs/>
          <w:color w:val="000000"/>
          <w:lang w:val="en-GB" w:eastAsia="en-GB"/>
        </w:rPr>
        <w:t>ies</w:t>
      </w:r>
      <w:proofErr w:type="spellEnd"/>
      <w:r w:rsidRPr="00CF4238">
        <w:rPr>
          <w:rFonts w:ascii="Calibri" w:eastAsia="Times New Roman" w:hAnsi="Calibri" w:cs="Calibri"/>
          <w:bCs/>
          <w:color w:val="000000"/>
          <w:lang w:val="en-GB" w:eastAsia="en-GB"/>
        </w:rPr>
        <w:t>) contractual position can only take place for reasons duly justified and after authorization by the Programme Operator.</w:t>
      </w:r>
    </w:p>
    <w:p w14:paraId="08DDCF6E" w14:textId="77777777" w:rsidR="00CF4238" w:rsidRPr="00CF4238" w:rsidRDefault="00CF4238" w:rsidP="006808D3">
      <w:pPr>
        <w:widowControl w:val="0"/>
        <w:numPr>
          <w:ilvl w:val="0"/>
          <w:numId w:val="10"/>
        </w:numPr>
        <w:autoSpaceDE w:val="0"/>
        <w:autoSpaceDN w:val="0"/>
        <w:adjustRightInd w:val="0"/>
        <w:spacing w:before="0" w:after="258" w:line="240" w:lineRule="auto"/>
        <w:ind w:left="426"/>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 xml:space="preserve">The Programme Operator may, at any moment, yield its position to a third party, namely to the Financial Mechanism Office </w:t>
      </w:r>
      <w:r w:rsidRPr="00CF4238">
        <w:rPr>
          <w:rFonts w:ascii="Calibri" w:eastAsia="Times New Roman" w:hAnsi="Calibri" w:cs="Calibri"/>
          <w:color w:val="000000"/>
          <w:sz w:val="24"/>
          <w:szCs w:val="24"/>
          <w:lang w:val="en-GB" w:eastAsia="en-GB"/>
        </w:rPr>
        <w:t xml:space="preserve">Financial Mechanism Committee </w:t>
      </w:r>
      <w:r w:rsidRPr="00CF4238">
        <w:rPr>
          <w:rFonts w:ascii="Calibri" w:eastAsia="Times New Roman" w:hAnsi="Calibri" w:cs="Calibri"/>
          <w:bCs/>
          <w:color w:val="000000"/>
          <w:lang w:val="en-GB" w:eastAsia="en-GB"/>
        </w:rPr>
        <w:t xml:space="preserve">or to a Person or Entity designated by it, cession to which the Promoter gives its unconditional consent. </w:t>
      </w:r>
    </w:p>
    <w:p w14:paraId="406B662F" w14:textId="77777777" w:rsidR="00CF4238" w:rsidRPr="00CF4238" w:rsidRDefault="00CF4238" w:rsidP="006808D3">
      <w:pPr>
        <w:widowControl w:val="0"/>
        <w:numPr>
          <w:ilvl w:val="0"/>
          <w:numId w:val="10"/>
        </w:numPr>
        <w:autoSpaceDE w:val="0"/>
        <w:autoSpaceDN w:val="0"/>
        <w:adjustRightInd w:val="0"/>
        <w:spacing w:before="0" w:after="258" w:line="240" w:lineRule="auto"/>
        <w:ind w:left="426"/>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 xml:space="preserve">In case of cession of the agreement between the </w:t>
      </w:r>
      <w:r w:rsidRPr="00CF4238">
        <w:rPr>
          <w:rFonts w:ascii="Calibri" w:eastAsia="Times New Roman" w:hAnsi="Calibri" w:cs="Calibri"/>
          <w:color w:val="000000"/>
          <w:sz w:val="24"/>
          <w:szCs w:val="24"/>
          <w:lang w:val="en-GB" w:eastAsia="en-GB"/>
        </w:rPr>
        <w:t xml:space="preserve">Financial Mechanism Committee </w:t>
      </w:r>
      <w:r w:rsidRPr="00CF4238">
        <w:rPr>
          <w:rFonts w:ascii="Calibri" w:eastAsia="Times New Roman" w:hAnsi="Calibri" w:cs="Calibri"/>
          <w:bCs/>
          <w:color w:val="000000"/>
          <w:lang w:val="en-GB" w:eastAsia="en-GB"/>
        </w:rPr>
        <w:t xml:space="preserve">the Financial Mechanism Office, regardless of the reason, the rights and obligations of the Programme Operator which result from the present Agreement are transmitted automatically to that Office or to the Person or Entity designated by it, leaving the Project Promoter legally bound before that Person or Entity in the same legal manner as previously with the Programme Operator. </w:t>
      </w:r>
    </w:p>
    <w:p w14:paraId="5D223558" w14:textId="77777777" w:rsidR="00CF4238" w:rsidRPr="00CF4238" w:rsidRDefault="00CF4238" w:rsidP="00CF4238">
      <w:pPr>
        <w:widowControl w:val="0"/>
        <w:autoSpaceDE w:val="0"/>
        <w:autoSpaceDN w:val="0"/>
        <w:adjustRightInd w:val="0"/>
        <w:spacing w:after="0" w:line="240" w:lineRule="auto"/>
        <w:ind w:right="28" w:firstLine="0"/>
        <w:jc w:val="center"/>
        <w:rPr>
          <w:rFonts w:ascii="Calibri" w:eastAsia="Times New Roman" w:hAnsi="Calibri" w:cs="Calibri"/>
          <w:b/>
          <w:bCs/>
          <w:color w:val="000000"/>
          <w:sz w:val="24"/>
          <w:szCs w:val="24"/>
          <w:lang w:val="en-US" w:eastAsia="en-GB"/>
        </w:rPr>
      </w:pPr>
      <w:r w:rsidRPr="00CF4238">
        <w:rPr>
          <w:rFonts w:ascii="Calibri" w:eastAsia="Times New Roman" w:hAnsi="Calibri" w:cs="Calibri"/>
          <w:b/>
          <w:bCs/>
          <w:color w:val="000000"/>
          <w:sz w:val="24"/>
          <w:szCs w:val="24"/>
          <w:lang w:val="en-US" w:eastAsia="en-GB"/>
        </w:rPr>
        <w:t>Clause Twenty-One</w:t>
      </w:r>
    </w:p>
    <w:p w14:paraId="04655201" w14:textId="77777777" w:rsidR="00CF4238" w:rsidRPr="00CF4238" w:rsidRDefault="00CF4238" w:rsidP="00CF4238">
      <w:pPr>
        <w:widowControl w:val="0"/>
        <w:autoSpaceDE w:val="0"/>
        <w:autoSpaceDN w:val="0"/>
        <w:adjustRightInd w:val="0"/>
        <w:spacing w:before="0" w:after="240" w:line="240" w:lineRule="auto"/>
        <w:ind w:right="28" w:firstLine="0"/>
        <w:jc w:val="center"/>
        <w:rPr>
          <w:rFonts w:ascii="Calibri" w:eastAsia="Times New Roman" w:hAnsi="Calibri" w:cs="Calibri"/>
          <w:b/>
          <w:bCs/>
          <w:color w:val="000000"/>
          <w:sz w:val="24"/>
          <w:szCs w:val="24"/>
          <w:lang w:val="en-US" w:eastAsia="en-GB"/>
        </w:rPr>
      </w:pPr>
      <w:r w:rsidRPr="00CF4238">
        <w:rPr>
          <w:rFonts w:ascii="Calibri" w:eastAsia="Times New Roman" w:hAnsi="Calibri" w:cs="Calibri"/>
          <w:b/>
          <w:bCs/>
          <w:color w:val="000000"/>
          <w:sz w:val="24"/>
          <w:szCs w:val="24"/>
          <w:lang w:val="en-US" w:eastAsia="en-GB"/>
        </w:rPr>
        <w:t>(Agreement Amendments)</w:t>
      </w:r>
    </w:p>
    <w:p w14:paraId="3E07AC75" w14:textId="77777777" w:rsidR="00CF4238" w:rsidRPr="00CF4238" w:rsidRDefault="00CF4238" w:rsidP="00CF4238">
      <w:pPr>
        <w:widowControl w:val="0"/>
        <w:autoSpaceDE w:val="0"/>
        <w:autoSpaceDN w:val="0"/>
        <w:adjustRightInd w:val="0"/>
        <w:spacing w:before="0" w:after="258" w:line="240" w:lineRule="auto"/>
        <w:ind w:left="426" w:firstLine="0"/>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 xml:space="preserve">This Agreement constitutes the set of terms and conditions which the Parties have agreed to, regarding the matters under its scope, which may not be amended or modified without a written consent by all Parties, in the form of an Amendment to the present Agreement upon acknowledgment and consent by the Programme Operator, through its designated channels. </w:t>
      </w:r>
    </w:p>
    <w:p w14:paraId="476FD1E8" w14:textId="77777777" w:rsidR="00CF4238" w:rsidRPr="00CF4238" w:rsidRDefault="00CF4238" w:rsidP="00CF4238">
      <w:pPr>
        <w:widowControl w:val="0"/>
        <w:autoSpaceDE w:val="0"/>
        <w:autoSpaceDN w:val="0"/>
        <w:adjustRightInd w:val="0"/>
        <w:spacing w:after="0" w:line="240" w:lineRule="auto"/>
        <w:ind w:right="28" w:firstLine="0"/>
        <w:jc w:val="center"/>
        <w:rPr>
          <w:rFonts w:ascii="Calibri" w:eastAsia="Times New Roman" w:hAnsi="Calibri" w:cs="Calibri"/>
          <w:b/>
          <w:bCs/>
          <w:color w:val="000000"/>
          <w:sz w:val="24"/>
          <w:szCs w:val="24"/>
          <w:lang w:val="en-US" w:eastAsia="en-GB"/>
        </w:rPr>
      </w:pPr>
      <w:r w:rsidRPr="00CF4238">
        <w:rPr>
          <w:rFonts w:ascii="Calibri" w:eastAsia="Times New Roman" w:hAnsi="Calibri" w:cs="Calibri"/>
          <w:b/>
          <w:bCs/>
          <w:color w:val="000000"/>
          <w:sz w:val="24"/>
          <w:szCs w:val="24"/>
          <w:lang w:val="en-US" w:eastAsia="en-GB"/>
        </w:rPr>
        <w:t>Clause Twenty-Two</w:t>
      </w:r>
    </w:p>
    <w:p w14:paraId="27D47D1C" w14:textId="77777777" w:rsidR="00CF4238" w:rsidRPr="00CF4238" w:rsidRDefault="00CF4238" w:rsidP="00CF4238">
      <w:pPr>
        <w:widowControl w:val="0"/>
        <w:autoSpaceDE w:val="0"/>
        <w:autoSpaceDN w:val="0"/>
        <w:adjustRightInd w:val="0"/>
        <w:spacing w:before="0" w:after="240" w:line="240" w:lineRule="auto"/>
        <w:ind w:right="28" w:firstLine="0"/>
        <w:jc w:val="center"/>
        <w:rPr>
          <w:rFonts w:ascii="Calibri" w:eastAsia="Times New Roman" w:hAnsi="Calibri" w:cs="Calibri"/>
          <w:b/>
          <w:bCs/>
          <w:color w:val="000000"/>
          <w:sz w:val="24"/>
          <w:szCs w:val="24"/>
          <w:lang w:val="en-US" w:eastAsia="en-GB"/>
        </w:rPr>
      </w:pPr>
      <w:r w:rsidRPr="00CF4238">
        <w:rPr>
          <w:rFonts w:ascii="Calibri" w:eastAsia="Times New Roman" w:hAnsi="Calibri" w:cs="Calibri"/>
          <w:b/>
          <w:bCs/>
          <w:color w:val="000000"/>
          <w:sz w:val="24"/>
          <w:szCs w:val="24"/>
          <w:lang w:val="en-US" w:eastAsia="en-GB"/>
        </w:rPr>
        <w:t>(</w:t>
      </w:r>
      <w:proofErr w:type="spellStart"/>
      <w:proofErr w:type="gramStart"/>
      <w:r w:rsidRPr="00CF4238">
        <w:rPr>
          <w:rFonts w:ascii="Calibri" w:eastAsia="Times New Roman" w:hAnsi="Calibri" w:cs="Calibri"/>
          <w:b/>
          <w:bCs/>
          <w:color w:val="000000"/>
          <w:sz w:val="24"/>
          <w:szCs w:val="24"/>
          <w:lang w:val="en-US" w:eastAsia="en-GB"/>
        </w:rPr>
        <w:t>Non Exercise</w:t>
      </w:r>
      <w:proofErr w:type="spellEnd"/>
      <w:proofErr w:type="gramEnd"/>
      <w:r w:rsidRPr="00CF4238">
        <w:rPr>
          <w:rFonts w:ascii="Calibri" w:eastAsia="Times New Roman" w:hAnsi="Calibri" w:cs="Calibri"/>
          <w:b/>
          <w:bCs/>
          <w:color w:val="000000"/>
          <w:sz w:val="24"/>
          <w:szCs w:val="24"/>
          <w:lang w:val="en-US" w:eastAsia="en-GB"/>
        </w:rPr>
        <w:t xml:space="preserve"> of Rights)</w:t>
      </w:r>
    </w:p>
    <w:p w14:paraId="1DD06E1F" w14:textId="77777777" w:rsidR="00CF4238" w:rsidRPr="00CF4238" w:rsidRDefault="00CF4238" w:rsidP="00CF4238">
      <w:pPr>
        <w:widowControl w:val="0"/>
        <w:autoSpaceDE w:val="0"/>
        <w:autoSpaceDN w:val="0"/>
        <w:adjustRightInd w:val="0"/>
        <w:spacing w:before="0" w:after="258" w:line="240" w:lineRule="auto"/>
        <w:ind w:left="426" w:firstLine="0"/>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 xml:space="preserve">The </w:t>
      </w:r>
      <w:proofErr w:type="spellStart"/>
      <w:r w:rsidRPr="00CF4238">
        <w:rPr>
          <w:rFonts w:ascii="Calibri" w:eastAsia="Times New Roman" w:hAnsi="Calibri" w:cs="Calibri"/>
          <w:bCs/>
          <w:color w:val="000000"/>
          <w:lang w:val="en-GB" w:eastAsia="en-GB"/>
        </w:rPr>
        <w:t>non exercise</w:t>
      </w:r>
      <w:proofErr w:type="spellEnd"/>
      <w:r w:rsidRPr="00CF4238">
        <w:rPr>
          <w:rFonts w:ascii="Calibri" w:eastAsia="Times New Roman" w:hAnsi="Calibri" w:cs="Calibri"/>
          <w:bCs/>
          <w:color w:val="000000"/>
          <w:lang w:val="en-GB" w:eastAsia="en-GB"/>
        </w:rPr>
        <w:t xml:space="preserve"> (total or partial) of the rights and powers arising from this Agreement, by any of the Parties, in no event may signify a waiver of such rights or powers or lead to their termination; the same shall keep valid and effective notwithstanding that non-exercise. </w:t>
      </w:r>
    </w:p>
    <w:p w14:paraId="601D51A8" w14:textId="77777777" w:rsidR="00CF4238" w:rsidRPr="00CF4238" w:rsidRDefault="00CF4238" w:rsidP="00CF4238">
      <w:pPr>
        <w:widowControl w:val="0"/>
        <w:autoSpaceDE w:val="0"/>
        <w:autoSpaceDN w:val="0"/>
        <w:adjustRightInd w:val="0"/>
        <w:spacing w:after="0" w:line="240" w:lineRule="auto"/>
        <w:ind w:right="28" w:firstLine="0"/>
        <w:jc w:val="center"/>
        <w:rPr>
          <w:rFonts w:ascii="Calibri" w:eastAsia="Times New Roman" w:hAnsi="Calibri" w:cs="Calibri"/>
          <w:b/>
          <w:bCs/>
          <w:color w:val="000000"/>
          <w:sz w:val="24"/>
          <w:szCs w:val="24"/>
          <w:lang w:val="en-US" w:eastAsia="en-GB"/>
        </w:rPr>
      </w:pPr>
      <w:r w:rsidRPr="00CF4238">
        <w:rPr>
          <w:rFonts w:ascii="Calibri" w:eastAsia="Times New Roman" w:hAnsi="Calibri" w:cs="Calibri"/>
          <w:b/>
          <w:bCs/>
          <w:color w:val="000000"/>
          <w:sz w:val="24"/>
          <w:szCs w:val="24"/>
          <w:lang w:val="en-US" w:eastAsia="en-GB"/>
        </w:rPr>
        <w:t>Clause Twenty-Three</w:t>
      </w:r>
    </w:p>
    <w:p w14:paraId="5FD29549" w14:textId="77777777" w:rsidR="00CF4238" w:rsidRPr="00CF4238" w:rsidRDefault="00CF4238" w:rsidP="00CF4238">
      <w:pPr>
        <w:widowControl w:val="0"/>
        <w:autoSpaceDE w:val="0"/>
        <w:autoSpaceDN w:val="0"/>
        <w:adjustRightInd w:val="0"/>
        <w:spacing w:before="0" w:after="240" w:line="240" w:lineRule="auto"/>
        <w:ind w:right="28" w:firstLine="0"/>
        <w:jc w:val="center"/>
        <w:rPr>
          <w:rFonts w:ascii="Calibri" w:eastAsia="Times New Roman" w:hAnsi="Calibri" w:cs="Calibri"/>
          <w:b/>
          <w:bCs/>
          <w:color w:val="000000"/>
          <w:sz w:val="24"/>
          <w:szCs w:val="24"/>
          <w:lang w:val="en-GB" w:eastAsia="en-GB"/>
        </w:rPr>
      </w:pPr>
      <w:r w:rsidRPr="00CF4238">
        <w:rPr>
          <w:rFonts w:ascii="Calibri" w:eastAsia="Times New Roman" w:hAnsi="Calibri" w:cs="Calibri"/>
          <w:b/>
          <w:bCs/>
          <w:color w:val="000000"/>
          <w:sz w:val="24"/>
          <w:szCs w:val="24"/>
          <w:lang w:val="en-GB" w:eastAsia="en-GB"/>
        </w:rPr>
        <w:t>(Invalidity or Agreement Impossibility)</w:t>
      </w:r>
    </w:p>
    <w:p w14:paraId="2CB60A01" w14:textId="77777777" w:rsidR="00CF4238" w:rsidRPr="00CF4238" w:rsidRDefault="00CF4238" w:rsidP="00CF4238">
      <w:pPr>
        <w:widowControl w:val="0"/>
        <w:autoSpaceDE w:val="0"/>
        <w:autoSpaceDN w:val="0"/>
        <w:adjustRightInd w:val="0"/>
        <w:spacing w:before="0" w:after="258" w:line="240" w:lineRule="auto"/>
        <w:ind w:left="426" w:firstLine="0"/>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 xml:space="preserve">In case this Agreement is declared void or voidable, in whole or in part, or its accomplishment is made impossible by legal disposition or by a third party, the Parties shall complete all actions and celebrate all necessary deals </w:t>
      </w:r>
      <w:proofErr w:type="gramStart"/>
      <w:r w:rsidRPr="00CF4238">
        <w:rPr>
          <w:rFonts w:ascii="Calibri" w:eastAsia="Times New Roman" w:hAnsi="Calibri" w:cs="Calibri"/>
          <w:bCs/>
          <w:color w:val="000000"/>
          <w:lang w:val="en-GB" w:eastAsia="en-GB"/>
        </w:rPr>
        <w:t>in order to</w:t>
      </w:r>
      <w:proofErr w:type="gramEnd"/>
      <w:r w:rsidRPr="00CF4238">
        <w:rPr>
          <w:rFonts w:ascii="Calibri" w:eastAsia="Times New Roman" w:hAnsi="Calibri" w:cs="Calibri"/>
          <w:bCs/>
          <w:color w:val="000000"/>
          <w:lang w:val="en-GB" w:eastAsia="en-GB"/>
        </w:rPr>
        <w:t xml:space="preserve"> achieve the same result, without the vices that determined the nullity or annulment of the Agreement or to make possible its full completion.</w:t>
      </w:r>
    </w:p>
    <w:p w14:paraId="5EAAA533" w14:textId="77777777" w:rsidR="00CF4238" w:rsidRPr="00CF4238" w:rsidRDefault="00CF4238" w:rsidP="00CF4238">
      <w:pPr>
        <w:widowControl w:val="0"/>
        <w:autoSpaceDE w:val="0"/>
        <w:autoSpaceDN w:val="0"/>
        <w:adjustRightInd w:val="0"/>
        <w:spacing w:after="0" w:line="240" w:lineRule="auto"/>
        <w:ind w:right="28" w:firstLine="0"/>
        <w:jc w:val="center"/>
        <w:rPr>
          <w:rFonts w:ascii="Calibri" w:eastAsia="Times New Roman" w:hAnsi="Calibri" w:cs="Calibri"/>
          <w:b/>
          <w:bCs/>
          <w:color w:val="000000"/>
          <w:sz w:val="24"/>
          <w:szCs w:val="24"/>
          <w:lang w:val="en-US" w:eastAsia="en-GB"/>
        </w:rPr>
      </w:pPr>
      <w:r w:rsidRPr="00CF4238">
        <w:rPr>
          <w:rFonts w:ascii="Calibri" w:eastAsia="Times New Roman" w:hAnsi="Calibri" w:cs="Calibri"/>
          <w:b/>
          <w:bCs/>
          <w:color w:val="000000"/>
          <w:sz w:val="24"/>
          <w:szCs w:val="24"/>
          <w:lang w:val="en-US" w:eastAsia="en-GB"/>
        </w:rPr>
        <w:t>Clause Twenty-Four</w:t>
      </w:r>
    </w:p>
    <w:p w14:paraId="53907163" w14:textId="77777777" w:rsidR="00CF4238" w:rsidRPr="00CF4238" w:rsidRDefault="00CF4238" w:rsidP="00CF4238">
      <w:pPr>
        <w:widowControl w:val="0"/>
        <w:autoSpaceDE w:val="0"/>
        <w:autoSpaceDN w:val="0"/>
        <w:adjustRightInd w:val="0"/>
        <w:spacing w:before="0" w:after="240" w:line="240" w:lineRule="auto"/>
        <w:ind w:right="28" w:firstLine="0"/>
        <w:jc w:val="center"/>
        <w:rPr>
          <w:rFonts w:ascii="Calibri" w:eastAsia="Times New Roman" w:hAnsi="Calibri" w:cs="Calibri"/>
          <w:b/>
          <w:bCs/>
          <w:color w:val="000000"/>
          <w:sz w:val="24"/>
          <w:szCs w:val="24"/>
          <w:lang w:val="en-US" w:eastAsia="en-GB"/>
        </w:rPr>
      </w:pPr>
      <w:r w:rsidRPr="00CF4238">
        <w:rPr>
          <w:rFonts w:ascii="Calibri" w:eastAsia="Times New Roman" w:hAnsi="Calibri" w:cs="Calibri"/>
          <w:b/>
          <w:bCs/>
          <w:color w:val="000000"/>
          <w:sz w:val="24"/>
          <w:szCs w:val="24"/>
          <w:lang w:val="en-US" w:eastAsia="en-GB"/>
        </w:rPr>
        <w:t>(Restructuring or reorganization)</w:t>
      </w:r>
    </w:p>
    <w:p w14:paraId="675AD754" w14:textId="77777777" w:rsidR="00CF4238" w:rsidRPr="00CF4238" w:rsidRDefault="00CF4238" w:rsidP="00CF4238">
      <w:pPr>
        <w:widowControl w:val="0"/>
        <w:autoSpaceDE w:val="0"/>
        <w:autoSpaceDN w:val="0"/>
        <w:adjustRightInd w:val="0"/>
        <w:spacing w:before="0" w:after="258" w:line="240" w:lineRule="auto"/>
        <w:ind w:left="426" w:firstLine="0"/>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 xml:space="preserve">If one party is subject to the procedure of restructuring or reorganization, this procedure will be communicated to the other party by written notice, with a confirmation of receipt. This shall not exclude nor relieve the party for its fulfilled tasks. Otherwise, in what concerns the ongoing or future </w:t>
      </w:r>
      <w:r w:rsidRPr="00CF4238">
        <w:rPr>
          <w:rFonts w:ascii="Calibri" w:eastAsia="Times New Roman" w:hAnsi="Calibri" w:cs="Calibri"/>
          <w:bCs/>
          <w:color w:val="000000"/>
          <w:lang w:val="en-GB" w:eastAsia="en-GB"/>
        </w:rPr>
        <w:lastRenderedPageBreak/>
        <w:t>actions, the Project Promoter will take action to amend this Agreement based on national legislation in force and/ or legal framework of the European Economic Area Financial Mechanism 2014-2021 (Art.1.3. of the EEA Regulation) applicable concerning the liability of any nature this would be.</w:t>
      </w:r>
    </w:p>
    <w:p w14:paraId="23038EBA" w14:textId="77777777" w:rsidR="00CF4238" w:rsidRPr="00CF4238" w:rsidRDefault="00CF4238" w:rsidP="00CF4238">
      <w:pPr>
        <w:widowControl w:val="0"/>
        <w:autoSpaceDE w:val="0"/>
        <w:autoSpaceDN w:val="0"/>
        <w:adjustRightInd w:val="0"/>
        <w:spacing w:after="0" w:line="240" w:lineRule="auto"/>
        <w:ind w:right="28" w:firstLine="0"/>
        <w:jc w:val="center"/>
        <w:rPr>
          <w:rFonts w:ascii="Calibri" w:eastAsia="Times New Roman" w:hAnsi="Calibri" w:cs="Calibri"/>
          <w:b/>
          <w:bCs/>
          <w:color w:val="000000"/>
          <w:sz w:val="24"/>
          <w:szCs w:val="24"/>
          <w:lang w:val="en-US" w:eastAsia="en-GB"/>
        </w:rPr>
      </w:pPr>
      <w:r w:rsidRPr="00CF4238">
        <w:rPr>
          <w:rFonts w:ascii="Calibri" w:eastAsia="Times New Roman" w:hAnsi="Calibri" w:cs="Calibri"/>
          <w:b/>
          <w:bCs/>
          <w:color w:val="000000"/>
          <w:sz w:val="24"/>
          <w:szCs w:val="24"/>
          <w:lang w:val="en-US" w:eastAsia="en-GB"/>
        </w:rPr>
        <w:t>Clause Twenty-Five</w:t>
      </w:r>
    </w:p>
    <w:p w14:paraId="5A874DE9" w14:textId="77777777" w:rsidR="00CF4238" w:rsidRPr="00CF4238" w:rsidRDefault="00CF4238" w:rsidP="00CF4238">
      <w:pPr>
        <w:spacing w:before="0" w:after="0" w:line="240" w:lineRule="auto"/>
        <w:ind w:firstLine="0"/>
        <w:jc w:val="center"/>
        <w:rPr>
          <w:rFonts w:ascii="Calibri" w:eastAsia="Times New Roman" w:hAnsi="Calibri" w:cs="Calibri"/>
          <w:b/>
          <w:bCs/>
          <w:color w:val="000000"/>
          <w:sz w:val="24"/>
          <w:szCs w:val="24"/>
          <w:lang w:val="en-US" w:eastAsia="en-GB"/>
        </w:rPr>
      </w:pPr>
      <w:r w:rsidRPr="00CF4238">
        <w:rPr>
          <w:rFonts w:ascii="Calibri" w:eastAsia="Times New Roman" w:hAnsi="Calibri" w:cs="Calibri"/>
          <w:b/>
          <w:bCs/>
          <w:color w:val="000000"/>
          <w:sz w:val="24"/>
          <w:szCs w:val="24"/>
          <w:lang w:val="en-US" w:eastAsia="en-GB"/>
        </w:rPr>
        <w:t>(Disputes)</w:t>
      </w:r>
    </w:p>
    <w:p w14:paraId="13C4C368" w14:textId="77777777" w:rsidR="00CF4238" w:rsidRPr="00CF4238" w:rsidRDefault="00CF4238" w:rsidP="00CF4238">
      <w:pPr>
        <w:spacing w:before="0" w:after="0" w:line="240" w:lineRule="auto"/>
        <w:ind w:left="426" w:firstLine="0"/>
        <w:jc w:val="left"/>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 xml:space="preserve">Any dispute between the parties concerning the construction, meaning or effect of this agreement or the rights or liabilities of the parties hereunder, or any matter arising out of the same or connected therewith shall be referred to arbiters to be agreed by both parts </w:t>
      </w:r>
      <w:proofErr w:type="gramStart"/>
      <w:r w:rsidRPr="00CF4238">
        <w:rPr>
          <w:rFonts w:ascii="Calibri" w:eastAsia="Times New Roman" w:hAnsi="Calibri" w:cs="Calibri"/>
          <w:bCs/>
          <w:color w:val="000000"/>
          <w:lang w:val="en-GB" w:eastAsia="en-GB"/>
        </w:rPr>
        <w:t>or</w:t>
      </w:r>
      <w:proofErr w:type="gramEnd"/>
      <w:r w:rsidRPr="00CF4238">
        <w:rPr>
          <w:rFonts w:ascii="Calibri" w:eastAsia="Times New Roman" w:hAnsi="Calibri" w:cs="Calibri"/>
          <w:bCs/>
          <w:color w:val="000000"/>
          <w:lang w:val="en-GB" w:eastAsia="en-GB"/>
        </w:rPr>
        <w:t>, in default of such agreement, nominated on the application of either party.</w:t>
      </w:r>
    </w:p>
    <w:p w14:paraId="6E708C98" w14:textId="60CD2ECC" w:rsidR="00CF4238" w:rsidRDefault="00CF4238" w:rsidP="00CF4238">
      <w:pPr>
        <w:widowControl w:val="0"/>
        <w:autoSpaceDE w:val="0"/>
        <w:autoSpaceDN w:val="0"/>
        <w:adjustRightInd w:val="0"/>
        <w:spacing w:before="0" w:after="258" w:line="240" w:lineRule="auto"/>
        <w:ind w:left="426" w:firstLine="0"/>
        <w:rPr>
          <w:rFonts w:ascii="Calibri" w:eastAsia="Times New Roman" w:hAnsi="Calibri" w:cs="Calibri"/>
          <w:bCs/>
          <w:color w:val="000000"/>
          <w:lang w:val="en-US" w:eastAsia="en-GB"/>
        </w:rPr>
      </w:pPr>
    </w:p>
    <w:p w14:paraId="3A892F70" w14:textId="77777777" w:rsidR="00CF4238" w:rsidRPr="00CF4238" w:rsidRDefault="00CF4238" w:rsidP="00CF4238">
      <w:pPr>
        <w:widowControl w:val="0"/>
        <w:autoSpaceDE w:val="0"/>
        <w:autoSpaceDN w:val="0"/>
        <w:adjustRightInd w:val="0"/>
        <w:spacing w:before="0" w:after="258" w:line="240" w:lineRule="auto"/>
        <w:ind w:left="426" w:firstLine="0"/>
        <w:rPr>
          <w:rFonts w:ascii="Calibri" w:eastAsia="Times New Roman" w:hAnsi="Calibri" w:cs="Calibri"/>
          <w:bCs/>
          <w:color w:val="000000"/>
          <w:lang w:val="en-US" w:eastAsia="en-GB"/>
        </w:rPr>
      </w:pPr>
    </w:p>
    <w:p w14:paraId="6ECE8F0A" w14:textId="77777777" w:rsidR="00CF4238" w:rsidRPr="00CF4238" w:rsidRDefault="00CF4238" w:rsidP="00CF4238">
      <w:pPr>
        <w:keepNext/>
        <w:widowControl w:val="0"/>
        <w:autoSpaceDE w:val="0"/>
        <w:autoSpaceDN w:val="0"/>
        <w:adjustRightInd w:val="0"/>
        <w:spacing w:before="240" w:after="0" w:line="240" w:lineRule="auto"/>
        <w:ind w:right="28" w:firstLine="0"/>
        <w:jc w:val="center"/>
        <w:rPr>
          <w:rFonts w:ascii="Calibri" w:eastAsia="Times New Roman" w:hAnsi="Calibri" w:cs="Calibri"/>
          <w:b/>
          <w:bCs/>
          <w:color w:val="000000"/>
          <w:sz w:val="24"/>
          <w:szCs w:val="24"/>
          <w:lang w:val="en-US" w:eastAsia="en-GB"/>
        </w:rPr>
      </w:pPr>
      <w:bookmarkStart w:id="84" w:name="_Toc388390802"/>
      <w:bookmarkStart w:id="85" w:name="_Toc388392881"/>
      <w:bookmarkStart w:id="86" w:name="_Toc388910959"/>
      <w:r w:rsidRPr="00CF4238">
        <w:rPr>
          <w:rFonts w:ascii="Calibri" w:eastAsia="Times New Roman" w:hAnsi="Calibri" w:cs="Calibri"/>
          <w:b/>
          <w:bCs/>
          <w:color w:val="000000"/>
          <w:sz w:val="24"/>
          <w:szCs w:val="24"/>
          <w:lang w:val="en-US" w:eastAsia="en-GB"/>
        </w:rPr>
        <w:t>CHAPTER VII</w:t>
      </w:r>
      <w:bookmarkEnd w:id="84"/>
      <w:bookmarkEnd w:id="85"/>
      <w:bookmarkEnd w:id="86"/>
    </w:p>
    <w:p w14:paraId="05525B29" w14:textId="77777777" w:rsidR="00CF4238" w:rsidRPr="00CF4238" w:rsidRDefault="00CF4238" w:rsidP="00CF4238">
      <w:pPr>
        <w:keepNext/>
        <w:widowControl w:val="0"/>
        <w:autoSpaceDE w:val="0"/>
        <w:autoSpaceDN w:val="0"/>
        <w:adjustRightInd w:val="0"/>
        <w:spacing w:before="0" w:after="240" w:line="240" w:lineRule="auto"/>
        <w:ind w:right="28" w:firstLine="0"/>
        <w:jc w:val="center"/>
        <w:rPr>
          <w:rFonts w:ascii="Calibri" w:eastAsia="Times New Roman" w:hAnsi="Calibri" w:cs="Calibri"/>
          <w:b/>
          <w:bCs/>
          <w:color w:val="000000"/>
          <w:sz w:val="24"/>
          <w:szCs w:val="24"/>
          <w:lang w:val="en-US" w:eastAsia="en-GB"/>
        </w:rPr>
      </w:pPr>
      <w:r w:rsidRPr="00CF4238">
        <w:rPr>
          <w:rFonts w:ascii="Calibri" w:eastAsia="Times New Roman" w:hAnsi="Calibri" w:cs="Calibri"/>
          <w:b/>
          <w:bCs/>
          <w:color w:val="000000"/>
          <w:sz w:val="24"/>
          <w:szCs w:val="24"/>
          <w:lang w:val="en-US" w:eastAsia="en-GB"/>
        </w:rPr>
        <w:t>OTHER PROVISIONS</w:t>
      </w:r>
    </w:p>
    <w:p w14:paraId="437FF65B" w14:textId="77777777" w:rsidR="00CF4238" w:rsidRPr="00CF4238" w:rsidRDefault="00CF4238" w:rsidP="00CF4238">
      <w:pPr>
        <w:keepNext/>
        <w:widowControl w:val="0"/>
        <w:autoSpaceDE w:val="0"/>
        <w:autoSpaceDN w:val="0"/>
        <w:adjustRightInd w:val="0"/>
        <w:spacing w:after="0" w:line="240" w:lineRule="auto"/>
        <w:ind w:right="28" w:firstLine="0"/>
        <w:jc w:val="center"/>
        <w:rPr>
          <w:rFonts w:ascii="Calibri" w:eastAsia="Times New Roman" w:hAnsi="Calibri" w:cs="Calibri"/>
          <w:b/>
          <w:bCs/>
          <w:color w:val="000000"/>
          <w:sz w:val="24"/>
          <w:szCs w:val="24"/>
          <w:lang w:val="en-US" w:eastAsia="en-GB"/>
        </w:rPr>
      </w:pPr>
      <w:r w:rsidRPr="00CF4238">
        <w:rPr>
          <w:rFonts w:ascii="Calibri" w:eastAsia="Times New Roman" w:hAnsi="Calibri" w:cs="Calibri"/>
          <w:b/>
          <w:bCs/>
          <w:color w:val="000000"/>
          <w:sz w:val="24"/>
          <w:szCs w:val="24"/>
          <w:lang w:val="en-US" w:eastAsia="en-GB"/>
        </w:rPr>
        <w:t>Clause Twenty-Six</w:t>
      </w:r>
    </w:p>
    <w:p w14:paraId="1F1ADF52" w14:textId="77777777" w:rsidR="00CF4238" w:rsidRPr="00CF4238" w:rsidRDefault="00CF4238" w:rsidP="00CF4238">
      <w:pPr>
        <w:keepNext/>
        <w:widowControl w:val="0"/>
        <w:autoSpaceDE w:val="0"/>
        <w:autoSpaceDN w:val="0"/>
        <w:adjustRightInd w:val="0"/>
        <w:spacing w:before="0" w:after="240" w:line="240" w:lineRule="auto"/>
        <w:ind w:right="28" w:firstLine="0"/>
        <w:jc w:val="center"/>
        <w:rPr>
          <w:rFonts w:ascii="Calibri" w:eastAsia="Times New Roman" w:hAnsi="Calibri" w:cs="Calibri"/>
          <w:b/>
          <w:bCs/>
          <w:color w:val="000000"/>
          <w:sz w:val="24"/>
          <w:szCs w:val="24"/>
          <w:lang w:val="en-US" w:eastAsia="en-GB"/>
        </w:rPr>
      </w:pPr>
      <w:r w:rsidRPr="00CF4238">
        <w:rPr>
          <w:rFonts w:ascii="Calibri" w:eastAsia="Times New Roman" w:hAnsi="Calibri" w:cs="Calibri"/>
          <w:b/>
          <w:bCs/>
          <w:color w:val="000000"/>
          <w:sz w:val="24"/>
          <w:szCs w:val="24"/>
          <w:lang w:val="en-US" w:eastAsia="en-GB"/>
        </w:rPr>
        <w:t>(Applicable law and jurisdiction)</w:t>
      </w:r>
    </w:p>
    <w:p w14:paraId="64F61398" w14:textId="595C1F7A" w:rsidR="00CF4238" w:rsidRPr="00CF4238" w:rsidRDefault="00CF4238" w:rsidP="006808D3">
      <w:pPr>
        <w:widowControl w:val="0"/>
        <w:numPr>
          <w:ilvl w:val="0"/>
          <w:numId w:val="11"/>
        </w:numPr>
        <w:autoSpaceDE w:val="0"/>
        <w:autoSpaceDN w:val="0"/>
        <w:adjustRightInd w:val="0"/>
        <w:spacing w:before="0" w:after="258" w:line="240" w:lineRule="auto"/>
        <w:ind w:left="426"/>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 xml:space="preserve">The provisions of this Agreement shall be governed, interpreted, </w:t>
      </w:r>
      <w:proofErr w:type="gramStart"/>
      <w:r w:rsidRPr="00CF4238">
        <w:rPr>
          <w:rFonts w:ascii="Calibri" w:eastAsia="Times New Roman" w:hAnsi="Calibri" w:cs="Calibri"/>
          <w:bCs/>
          <w:color w:val="000000"/>
          <w:lang w:val="en-GB" w:eastAsia="en-GB"/>
        </w:rPr>
        <w:t>understood</w:t>
      </w:r>
      <w:proofErr w:type="gramEnd"/>
      <w:r w:rsidRPr="00CF4238">
        <w:rPr>
          <w:rFonts w:ascii="Calibri" w:eastAsia="Times New Roman" w:hAnsi="Calibri" w:cs="Calibri"/>
          <w:bCs/>
          <w:color w:val="000000"/>
          <w:lang w:val="en-GB" w:eastAsia="en-GB"/>
        </w:rPr>
        <w:t xml:space="preserve"> and applied in accordance with the national legislation in force and the legal framework of the EEA Financial Mechanism 2014-2021 (Art.14.3. of the EEA Regulation) in the area PA 13.</w:t>
      </w:r>
    </w:p>
    <w:p w14:paraId="4F5AA102" w14:textId="77777777" w:rsidR="00CF4238" w:rsidRPr="00CF4238" w:rsidRDefault="00CF4238" w:rsidP="006808D3">
      <w:pPr>
        <w:widowControl w:val="0"/>
        <w:numPr>
          <w:ilvl w:val="0"/>
          <w:numId w:val="11"/>
        </w:numPr>
        <w:autoSpaceDE w:val="0"/>
        <w:autoSpaceDN w:val="0"/>
        <w:adjustRightInd w:val="0"/>
        <w:spacing w:before="0" w:after="258" w:line="240" w:lineRule="auto"/>
        <w:ind w:left="426"/>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If there are any inconsistencies or differences between the provisions of this Agreement on the one hand, and of the national legislation in force or the EEA Regulation, on the other hand, the latter shall prevail.</w:t>
      </w:r>
    </w:p>
    <w:p w14:paraId="62DFAE0E" w14:textId="77777777" w:rsidR="00CF4238" w:rsidRPr="00CF4238" w:rsidRDefault="00CF4238" w:rsidP="006808D3">
      <w:pPr>
        <w:widowControl w:val="0"/>
        <w:numPr>
          <w:ilvl w:val="0"/>
          <w:numId w:val="11"/>
        </w:numPr>
        <w:autoSpaceDE w:val="0"/>
        <w:autoSpaceDN w:val="0"/>
        <w:adjustRightInd w:val="0"/>
        <w:spacing w:before="0" w:after="258" w:line="240" w:lineRule="auto"/>
        <w:ind w:left="426"/>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 xml:space="preserve">In all matters not expressly provided for, the legal provisions of the Portuguese legal system shall apply, without prejudice to the provisions contained in the Regulation on the Implementation of the European Economic Area Financial Mechanism 2014-2021 and the Programme Operator rules governing the Programme. </w:t>
      </w:r>
    </w:p>
    <w:p w14:paraId="3A25313E" w14:textId="77777777" w:rsidR="00CF4238" w:rsidRPr="00CF4238" w:rsidRDefault="00CF4238" w:rsidP="006808D3">
      <w:pPr>
        <w:widowControl w:val="0"/>
        <w:numPr>
          <w:ilvl w:val="0"/>
          <w:numId w:val="11"/>
        </w:numPr>
        <w:autoSpaceDE w:val="0"/>
        <w:autoSpaceDN w:val="0"/>
        <w:adjustRightInd w:val="0"/>
        <w:spacing w:before="0" w:after="258" w:line="240" w:lineRule="auto"/>
        <w:ind w:left="426"/>
        <w:rPr>
          <w:rFonts w:ascii="Calibri" w:eastAsia="Times New Roman" w:hAnsi="Calibri" w:cs="Calibri"/>
          <w:bCs/>
          <w:color w:val="000000"/>
          <w:lang w:val="en-GB" w:eastAsia="en-GB"/>
        </w:rPr>
      </w:pPr>
      <w:r w:rsidRPr="00CF4238">
        <w:rPr>
          <w:rFonts w:ascii="Calibri" w:eastAsia="Times New Roman" w:hAnsi="Calibri" w:cs="Calibri"/>
          <w:bCs/>
          <w:color w:val="000000"/>
          <w:lang w:val="en-GB" w:eastAsia="en-GB"/>
        </w:rPr>
        <w:t xml:space="preserve">The Parties are obliged to explore all possibilities </w:t>
      </w:r>
      <w:proofErr w:type="gramStart"/>
      <w:r w:rsidRPr="00CF4238">
        <w:rPr>
          <w:rFonts w:ascii="Calibri" w:eastAsia="Times New Roman" w:hAnsi="Calibri" w:cs="Calibri"/>
          <w:bCs/>
          <w:color w:val="000000"/>
          <w:lang w:val="en-GB" w:eastAsia="en-GB"/>
        </w:rPr>
        <w:t>in order to</w:t>
      </w:r>
      <w:proofErr w:type="gramEnd"/>
      <w:r w:rsidRPr="00CF4238">
        <w:rPr>
          <w:rFonts w:ascii="Calibri" w:eastAsia="Times New Roman" w:hAnsi="Calibri" w:cs="Calibri"/>
          <w:bCs/>
          <w:color w:val="000000"/>
          <w:lang w:val="en-GB" w:eastAsia="en-GB"/>
        </w:rPr>
        <w:t xml:space="preserve"> reach an amiable solution, where differences in interpretation or application of the present Agreement arise. </w:t>
      </w:r>
    </w:p>
    <w:p w14:paraId="25EFAD51" w14:textId="77777777" w:rsidR="006E0292" w:rsidRDefault="006E0292" w:rsidP="00CF4238">
      <w:pPr>
        <w:spacing w:before="0" w:after="200" w:line="276" w:lineRule="auto"/>
        <w:ind w:right="30" w:firstLine="0"/>
        <w:contextualSpacing/>
        <w:rPr>
          <w:rFonts w:ascii="Calibri" w:eastAsia="Calibri" w:hAnsi="Calibri" w:cs="Times New Roman"/>
          <w:bCs/>
          <w:lang w:val="en-GB"/>
        </w:rPr>
      </w:pPr>
    </w:p>
    <w:p w14:paraId="37FF7525" w14:textId="4852A779" w:rsidR="00CF4238" w:rsidRPr="00CF4238" w:rsidRDefault="00CF4238" w:rsidP="00CF4238">
      <w:pPr>
        <w:spacing w:before="0" w:after="200" w:line="276" w:lineRule="auto"/>
        <w:ind w:right="30" w:firstLine="0"/>
        <w:contextualSpacing/>
        <w:rPr>
          <w:rFonts w:ascii="Calibri" w:eastAsia="Calibri" w:hAnsi="Calibri" w:cs="Times New Roman"/>
          <w:bCs/>
          <w:lang w:val="en-GB"/>
        </w:rPr>
      </w:pPr>
      <w:r w:rsidRPr="00CF4238">
        <w:rPr>
          <w:rFonts w:ascii="Calibri" w:eastAsia="Calibri" w:hAnsi="Calibri" w:cs="Times New Roman"/>
          <w:bCs/>
          <w:lang w:val="en-GB"/>
        </w:rPr>
        <w:t xml:space="preserve">This Agreement has been concluded today and is signed in two originals, one for </w:t>
      </w:r>
      <w:r w:rsidRPr="00CF4238">
        <w:rPr>
          <w:rFonts w:ascii="Calibri" w:eastAsia="Calibri" w:hAnsi="Calibri" w:cs="Times New Roman"/>
          <w:lang w:val="en-GB"/>
        </w:rPr>
        <w:t>each Contracting Party. In addition, another original copy shall be signed and submitted to the Programme Operator to be annexed to the Project’s Grant Contract.</w:t>
      </w:r>
    </w:p>
    <w:p w14:paraId="5E3DE707" w14:textId="797AB7DF" w:rsidR="00CF4238" w:rsidRPr="00CF4238" w:rsidRDefault="00CF4238" w:rsidP="00CF4238">
      <w:pPr>
        <w:widowControl w:val="0"/>
        <w:autoSpaceDE w:val="0"/>
        <w:autoSpaceDN w:val="0"/>
        <w:adjustRightInd w:val="0"/>
        <w:spacing w:before="0" w:after="0" w:line="240" w:lineRule="auto"/>
        <w:ind w:right="30" w:firstLine="0"/>
        <w:jc w:val="left"/>
        <w:rPr>
          <w:rFonts w:ascii="Calibri" w:eastAsia="Times New Roman" w:hAnsi="Calibri" w:cs="Calibri"/>
          <w:color w:val="000000"/>
          <w:lang w:val="en-US" w:eastAsia="en-GB"/>
        </w:rPr>
      </w:pPr>
      <w:r w:rsidRPr="00CF4238">
        <w:rPr>
          <w:rFonts w:ascii="Calibri" w:eastAsia="Times New Roman" w:hAnsi="Calibri" w:cs="Calibri"/>
          <w:color w:val="000000"/>
          <w:lang w:val="en-US" w:eastAsia="en-GB"/>
        </w:rPr>
        <w:t>Lisbon / …………………, ............., 2022</w:t>
      </w:r>
    </w:p>
    <w:p w14:paraId="07D4E88A" w14:textId="77777777" w:rsidR="00CF4238" w:rsidRPr="00CF4238" w:rsidRDefault="00CF4238" w:rsidP="00CF4238">
      <w:pPr>
        <w:widowControl w:val="0"/>
        <w:autoSpaceDE w:val="0"/>
        <w:autoSpaceDN w:val="0"/>
        <w:adjustRightInd w:val="0"/>
        <w:spacing w:before="0" w:after="0" w:line="240" w:lineRule="auto"/>
        <w:ind w:right="30" w:firstLine="0"/>
        <w:jc w:val="left"/>
        <w:rPr>
          <w:rFonts w:ascii="Calibri" w:eastAsia="Times New Roman" w:hAnsi="Calibri" w:cs="Calibri"/>
          <w:color w:val="000000"/>
          <w:highlight w:val="yellow"/>
          <w:lang w:val="en-US" w:eastAsia="en-GB"/>
        </w:rPr>
      </w:pPr>
    </w:p>
    <w:p w14:paraId="0DE9A651" w14:textId="77777777" w:rsidR="00CF4238" w:rsidRPr="00CF4238" w:rsidRDefault="00CF4238" w:rsidP="00CF4238">
      <w:pPr>
        <w:widowControl w:val="0"/>
        <w:autoSpaceDE w:val="0"/>
        <w:autoSpaceDN w:val="0"/>
        <w:adjustRightInd w:val="0"/>
        <w:spacing w:before="0" w:after="0" w:line="240" w:lineRule="auto"/>
        <w:ind w:right="30" w:firstLine="0"/>
        <w:jc w:val="left"/>
        <w:rPr>
          <w:rFonts w:ascii="Calibri" w:eastAsia="Times New Roman" w:hAnsi="Calibri" w:cs="Calibri"/>
          <w:color w:val="000000"/>
          <w:lang w:val="en-US" w:eastAsia="en-GB"/>
        </w:rPr>
      </w:pPr>
    </w:p>
    <w:p w14:paraId="579E1D08" w14:textId="77777777" w:rsidR="00CF4238" w:rsidRPr="00CF4238" w:rsidRDefault="00CF4238" w:rsidP="00CF4238">
      <w:pPr>
        <w:widowControl w:val="0"/>
        <w:autoSpaceDE w:val="0"/>
        <w:autoSpaceDN w:val="0"/>
        <w:adjustRightInd w:val="0"/>
        <w:spacing w:before="0" w:after="0" w:line="240" w:lineRule="auto"/>
        <w:ind w:right="30" w:firstLine="0"/>
        <w:jc w:val="left"/>
        <w:rPr>
          <w:rFonts w:ascii="Calibri" w:eastAsia="Times New Roman" w:hAnsi="Calibri" w:cs="Calibri"/>
          <w:color w:val="000000"/>
          <w:lang w:val="en-US" w:eastAsia="en-GB"/>
        </w:rPr>
      </w:pPr>
    </w:p>
    <w:p w14:paraId="67CCB12B" w14:textId="77777777" w:rsidR="00CF4238" w:rsidRPr="00CF4238" w:rsidRDefault="00CF4238" w:rsidP="00CF4238">
      <w:pPr>
        <w:widowControl w:val="0"/>
        <w:autoSpaceDE w:val="0"/>
        <w:autoSpaceDN w:val="0"/>
        <w:adjustRightInd w:val="0"/>
        <w:spacing w:before="0" w:after="0" w:line="240" w:lineRule="auto"/>
        <w:ind w:right="30" w:firstLine="0"/>
        <w:jc w:val="left"/>
        <w:rPr>
          <w:rFonts w:ascii="Calibri" w:eastAsia="Times New Roman" w:hAnsi="Calibri" w:cs="Calibri"/>
          <w:color w:val="000000"/>
          <w:lang w:val="en-US" w:eastAsia="en-GB"/>
        </w:rPr>
      </w:pPr>
    </w:p>
    <w:p w14:paraId="32B5A2BA" w14:textId="77777777" w:rsidR="00CF4238" w:rsidRPr="00CF4238" w:rsidRDefault="00CF4238" w:rsidP="00CF4238">
      <w:pPr>
        <w:widowControl w:val="0"/>
        <w:tabs>
          <w:tab w:val="left" w:pos="567"/>
        </w:tabs>
        <w:autoSpaceDE w:val="0"/>
        <w:autoSpaceDN w:val="0"/>
        <w:adjustRightInd w:val="0"/>
        <w:spacing w:before="0" w:after="0" w:line="240" w:lineRule="auto"/>
        <w:ind w:left="567" w:right="30" w:firstLine="0"/>
        <w:jc w:val="left"/>
        <w:rPr>
          <w:rFonts w:ascii="Calibri" w:eastAsia="Times New Roman" w:hAnsi="Calibri" w:cs="Calibri"/>
          <w:color w:val="000000"/>
          <w:lang w:val="en-US" w:eastAsia="en-GB"/>
        </w:rPr>
      </w:pPr>
      <w:r w:rsidRPr="00CF4238">
        <w:rPr>
          <w:rFonts w:ascii="Calibri" w:eastAsia="Times New Roman" w:hAnsi="Calibri" w:cs="Calibri"/>
          <w:color w:val="000000"/>
          <w:lang w:val="en-US" w:eastAsia="en-GB"/>
        </w:rPr>
        <w:lastRenderedPageBreak/>
        <w:t>______________________________</w:t>
      </w:r>
      <w:r w:rsidRPr="00CF4238">
        <w:rPr>
          <w:rFonts w:ascii="Calibri" w:eastAsia="Times New Roman" w:hAnsi="Calibri" w:cs="Calibri"/>
          <w:color w:val="000000"/>
          <w:lang w:val="en-US" w:eastAsia="en-GB"/>
        </w:rPr>
        <w:tab/>
      </w:r>
      <w:r w:rsidRPr="00CF4238">
        <w:rPr>
          <w:rFonts w:ascii="Calibri" w:eastAsia="Times New Roman" w:hAnsi="Calibri" w:cs="Calibri"/>
          <w:color w:val="000000"/>
          <w:lang w:val="en-US" w:eastAsia="en-GB"/>
        </w:rPr>
        <w:tab/>
        <w:t xml:space="preserve">__________________________ </w:t>
      </w:r>
    </w:p>
    <w:p w14:paraId="7D3086D1" w14:textId="77777777" w:rsidR="00CF4238" w:rsidRPr="00CF4238" w:rsidRDefault="00CF4238" w:rsidP="00CF4238">
      <w:pPr>
        <w:widowControl w:val="0"/>
        <w:autoSpaceDE w:val="0"/>
        <w:autoSpaceDN w:val="0"/>
        <w:adjustRightInd w:val="0"/>
        <w:spacing w:before="0" w:after="0" w:line="240" w:lineRule="auto"/>
        <w:ind w:left="567" w:right="30" w:firstLine="0"/>
        <w:jc w:val="left"/>
        <w:rPr>
          <w:rFonts w:ascii="Calibri" w:eastAsia="Times New Roman" w:hAnsi="Calibri" w:cs="Calibri"/>
          <w:b/>
          <w:color w:val="000000"/>
          <w:sz w:val="18"/>
          <w:szCs w:val="18"/>
          <w:lang w:val="en-US" w:eastAsia="en-GB"/>
        </w:rPr>
      </w:pPr>
      <w:r w:rsidRPr="00CF4238">
        <w:rPr>
          <w:rFonts w:ascii="Calibri" w:eastAsia="Times New Roman" w:hAnsi="Calibri" w:cs="Calibri"/>
          <w:b/>
          <w:color w:val="000000"/>
          <w:sz w:val="18"/>
          <w:szCs w:val="18"/>
          <w:lang w:val="en-US" w:eastAsia="en-GB"/>
        </w:rPr>
        <w:t xml:space="preserve">                            Promoter                                                                                 1</w:t>
      </w:r>
      <w:r w:rsidRPr="00CF4238">
        <w:rPr>
          <w:rFonts w:ascii="Calibri" w:eastAsia="Times New Roman" w:hAnsi="Calibri" w:cs="Calibri"/>
          <w:b/>
          <w:color w:val="000000"/>
          <w:sz w:val="18"/>
          <w:szCs w:val="18"/>
          <w:vertAlign w:val="superscript"/>
          <w:lang w:val="en-US" w:eastAsia="en-GB"/>
        </w:rPr>
        <w:t>st</w:t>
      </w:r>
      <w:r w:rsidRPr="00CF4238">
        <w:rPr>
          <w:rFonts w:ascii="Calibri" w:eastAsia="Times New Roman" w:hAnsi="Calibri" w:cs="Calibri"/>
          <w:b/>
          <w:color w:val="000000"/>
          <w:sz w:val="18"/>
          <w:szCs w:val="18"/>
          <w:lang w:val="en-US" w:eastAsia="en-GB"/>
        </w:rPr>
        <w:t xml:space="preserve"> Partner Entity</w:t>
      </w:r>
    </w:p>
    <w:p w14:paraId="49B10A8B" w14:textId="77777777" w:rsidR="00CF4238" w:rsidRPr="00CF4238" w:rsidRDefault="00CF4238" w:rsidP="00CF4238">
      <w:pPr>
        <w:spacing w:before="0" w:after="0" w:line="240" w:lineRule="auto"/>
        <w:ind w:firstLine="0"/>
        <w:jc w:val="left"/>
        <w:rPr>
          <w:rFonts w:ascii="Calibri" w:eastAsia="Calibri" w:hAnsi="Calibri" w:cs="Times New Roman"/>
          <w:b/>
          <w:sz w:val="18"/>
          <w:szCs w:val="18"/>
          <w:lang w:val="en-US" w:eastAsia="nb-NO"/>
        </w:rPr>
      </w:pPr>
    </w:p>
    <w:p w14:paraId="27EE51D6" w14:textId="77777777" w:rsidR="00CF4238" w:rsidRPr="00CF4238" w:rsidRDefault="00CF4238" w:rsidP="00CF4238">
      <w:pPr>
        <w:spacing w:before="0" w:after="0" w:line="240" w:lineRule="auto"/>
        <w:ind w:firstLine="0"/>
        <w:jc w:val="left"/>
        <w:rPr>
          <w:rFonts w:ascii="Calibri" w:eastAsia="Calibri" w:hAnsi="Calibri" w:cs="Times New Roman"/>
          <w:b/>
          <w:sz w:val="18"/>
          <w:szCs w:val="18"/>
          <w:lang w:val="en-US" w:eastAsia="nb-NO"/>
        </w:rPr>
      </w:pPr>
    </w:p>
    <w:p w14:paraId="7CC64253" w14:textId="77777777" w:rsidR="00CF4238" w:rsidRPr="00CF4238" w:rsidRDefault="00CF4238" w:rsidP="00CF4238">
      <w:pPr>
        <w:spacing w:before="0" w:after="0" w:line="240" w:lineRule="auto"/>
        <w:ind w:firstLine="0"/>
        <w:jc w:val="left"/>
        <w:rPr>
          <w:rFonts w:ascii="Calibri" w:eastAsia="Calibri" w:hAnsi="Calibri" w:cs="Times New Roman"/>
          <w:b/>
          <w:sz w:val="18"/>
          <w:szCs w:val="18"/>
          <w:lang w:val="en-US" w:eastAsia="nb-NO"/>
        </w:rPr>
      </w:pPr>
    </w:p>
    <w:p w14:paraId="5CEB6436" w14:textId="77777777" w:rsidR="00CF4238" w:rsidRPr="00CF4238" w:rsidRDefault="00CF4238" w:rsidP="00CF4238">
      <w:pPr>
        <w:spacing w:before="0" w:after="0" w:line="240" w:lineRule="auto"/>
        <w:ind w:firstLine="0"/>
        <w:jc w:val="left"/>
        <w:rPr>
          <w:rFonts w:ascii="Calibri" w:eastAsia="Calibri" w:hAnsi="Calibri" w:cs="Times New Roman"/>
          <w:b/>
          <w:sz w:val="18"/>
          <w:szCs w:val="18"/>
          <w:lang w:val="en-US" w:eastAsia="nb-NO"/>
        </w:rPr>
      </w:pPr>
    </w:p>
    <w:p w14:paraId="4D704169" w14:textId="77777777" w:rsidR="00CF4238" w:rsidRPr="00CF4238" w:rsidRDefault="00CF4238" w:rsidP="00CF4238">
      <w:pPr>
        <w:widowControl w:val="0"/>
        <w:tabs>
          <w:tab w:val="left" w:pos="567"/>
        </w:tabs>
        <w:autoSpaceDE w:val="0"/>
        <w:autoSpaceDN w:val="0"/>
        <w:adjustRightInd w:val="0"/>
        <w:spacing w:before="0" w:after="0" w:line="240" w:lineRule="auto"/>
        <w:ind w:left="567" w:right="30" w:firstLine="0"/>
        <w:jc w:val="left"/>
        <w:rPr>
          <w:rFonts w:ascii="Calibri" w:eastAsia="Times New Roman" w:hAnsi="Calibri" w:cs="Calibri"/>
          <w:color w:val="000000"/>
          <w:lang w:val="en-US" w:eastAsia="en-GB"/>
        </w:rPr>
      </w:pPr>
      <w:r w:rsidRPr="00CF4238">
        <w:rPr>
          <w:rFonts w:ascii="Calibri" w:eastAsia="Times New Roman" w:hAnsi="Calibri" w:cs="Calibri"/>
          <w:color w:val="000000"/>
          <w:lang w:val="en-US" w:eastAsia="en-GB"/>
        </w:rPr>
        <w:t>______________________________</w:t>
      </w:r>
      <w:r w:rsidRPr="00CF4238">
        <w:rPr>
          <w:rFonts w:ascii="Calibri" w:eastAsia="Times New Roman" w:hAnsi="Calibri" w:cs="Calibri"/>
          <w:color w:val="000000"/>
          <w:lang w:val="en-US" w:eastAsia="en-GB"/>
        </w:rPr>
        <w:tab/>
      </w:r>
      <w:r w:rsidRPr="00CF4238">
        <w:rPr>
          <w:rFonts w:ascii="Calibri" w:eastAsia="Times New Roman" w:hAnsi="Calibri" w:cs="Calibri"/>
          <w:color w:val="000000"/>
          <w:lang w:val="en-US" w:eastAsia="en-GB"/>
        </w:rPr>
        <w:tab/>
        <w:t xml:space="preserve">__________________________ </w:t>
      </w:r>
    </w:p>
    <w:p w14:paraId="668A3228" w14:textId="77777777" w:rsidR="00CF4238" w:rsidRPr="00CF4238" w:rsidRDefault="00CF4238" w:rsidP="00CF4238">
      <w:pPr>
        <w:widowControl w:val="0"/>
        <w:autoSpaceDE w:val="0"/>
        <w:autoSpaceDN w:val="0"/>
        <w:adjustRightInd w:val="0"/>
        <w:spacing w:before="0" w:after="0" w:line="240" w:lineRule="auto"/>
        <w:ind w:left="567" w:right="30" w:firstLine="0"/>
        <w:jc w:val="left"/>
        <w:rPr>
          <w:rFonts w:ascii="Calibri" w:eastAsia="Times New Roman" w:hAnsi="Calibri" w:cs="Calibri"/>
          <w:b/>
          <w:color w:val="000000"/>
          <w:sz w:val="18"/>
          <w:szCs w:val="18"/>
          <w:lang w:val="en-US" w:eastAsia="en-GB"/>
        </w:rPr>
      </w:pPr>
      <w:r w:rsidRPr="00CF4238">
        <w:rPr>
          <w:rFonts w:ascii="Calibri" w:eastAsia="Times New Roman" w:hAnsi="Calibri" w:cs="Calibri"/>
          <w:b/>
          <w:color w:val="000000"/>
          <w:sz w:val="18"/>
          <w:szCs w:val="18"/>
          <w:lang w:val="en-US" w:eastAsia="en-GB"/>
        </w:rPr>
        <w:t xml:space="preserve">                            2</w:t>
      </w:r>
      <w:r w:rsidRPr="00CF4238">
        <w:rPr>
          <w:rFonts w:ascii="Calibri" w:eastAsia="Times New Roman" w:hAnsi="Calibri" w:cs="Calibri"/>
          <w:b/>
          <w:color w:val="000000"/>
          <w:sz w:val="18"/>
          <w:szCs w:val="18"/>
          <w:vertAlign w:val="superscript"/>
          <w:lang w:val="en-US" w:eastAsia="en-GB"/>
        </w:rPr>
        <w:t>nd</w:t>
      </w:r>
      <w:r w:rsidRPr="00CF4238">
        <w:rPr>
          <w:rFonts w:ascii="Calibri" w:eastAsia="Times New Roman" w:hAnsi="Calibri" w:cs="Calibri"/>
          <w:b/>
          <w:color w:val="000000"/>
          <w:sz w:val="18"/>
          <w:szCs w:val="18"/>
          <w:lang w:val="en-US" w:eastAsia="en-GB"/>
        </w:rPr>
        <w:t xml:space="preserve"> Partner Entity                                                                     </w:t>
      </w:r>
      <w:proofErr w:type="spellStart"/>
      <w:proofErr w:type="gramStart"/>
      <w:r w:rsidRPr="00CF4238">
        <w:rPr>
          <w:rFonts w:ascii="Calibri" w:eastAsia="Times New Roman" w:hAnsi="Calibri" w:cs="Calibri"/>
          <w:b/>
          <w:color w:val="000000"/>
          <w:sz w:val="18"/>
          <w:szCs w:val="18"/>
          <w:lang w:val="en-US" w:eastAsia="en-GB"/>
        </w:rPr>
        <w:t>XX</w:t>
      </w:r>
      <w:r w:rsidRPr="00CF4238">
        <w:rPr>
          <w:rFonts w:ascii="Calibri" w:eastAsia="Times New Roman" w:hAnsi="Calibri" w:cs="Calibri"/>
          <w:b/>
          <w:color w:val="000000"/>
          <w:sz w:val="18"/>
          <w:szCs w:val="18"/>
          <w:vertAlign w:val="superscript"/>
          <w:lang w:val="en-US" w:eastAsia="en-GB"/>
        </w:rPr>
        <w:t>th</w:t>
      </w:r>
      <w:proofErr w:type="spellEnd"/>
      <w:r w:rsidRPr="00CF4238">
        <w:rPr>
          <w:rFonts w:ascii="Calibri" w:eastAsia="Times New Roman" w:hAnsi="Calibri" w:cs="Calibri"/>
          <w:b/>
          <w:color w:val="000000"/>
          <w:sz w:val="18"/>
          <w:szCs w:val="18"/>
          <w:vertAlign w:val="superscript"/>
          <w:lang w:val="en-US" w:eastAsia="en-GB"/>
        </w:rPr>
        <w:t xml:space="preserve"> </w:t>
      </w:r>
      <w:r w:rsidRPr="00CF4238">
        <w:rPr>
          <w:rFonts w:ascii="Calibri" w:eastAsia="Times New Roman" w:hAnsi="Calibri" w:cs="Calibri"/>
          <w:b/>
          <w:color w:val="000000"/>
          <w:sz w:val="18"/>
          <w:szCs w:val="18"/>
          <w:lang w:val="en-US" w:eastAsia="en-GB"/>
        </w:rPr>
        <w:t xml:space="preserve"> Partner</w:t>
      </w:r>
      <w:proofErr w:type="gramEnd"/>
      <w:r w:rsidRPr="00CF4238">
        <w:rPr>
          <w:rFonts w:ascii="Calibri" w:eastAsia="Times New Roman" w:hAnsi="Calibri" w:cs="Calibri"/>
          <w:b/>
          <w:color w:val="000000"/>
          <w:sz w:val="18"/>
          <w:szCs w:val="18"/>
          <w:lang w:val="en-US" w:eastAsia="en-GB"/>
        </w:rPr>
        <w:t xml:space="preserve"> Entity</w:t>
      </w:r>
    </w:p>
    <w:p w14:paraId="5EB320A4" w14:textId="268791B9" w:rsidR="00CF4238" w:rsidRPr="00CF4238" w:rsidDel="00AD2117" w:rsidRDefault="00CF4238" w:rsidP="00CF4238">
      <w:pPr>
        <w:spacing w:before="0" w:after="0" w:line="240" w:lineRule="auto"/>
        <w:ind w:firstLine="0"/>
        <w:jc w:val="left"/>
        <w:rPr>
          <w:del w:id="87" w:author="Susana Escária" w:date="2022-05-26T12:31:00Z"/>
          <w:rFonts w:ascii="Calibri" w:eastAsia="Calibri" w:hAnsi="Calibri" w:cs="Calibri"/>
          <w:b/>
          <w:color w:val="000000"/>
          <w:sz w:val="18"/>
          <w:szCs w:val="18"/>
          <w:lang w:val="en-US" w:eastAsia="nb-NO"/>
        </w:rPr>
      </w:pPr>
      <w:r w:rsidRPr="00CF4238">
        <w:rPr>
          <w:rFonts w:ascii="Calibri" w:eastAsia="Calibri" w:hAnsi="Calibri" w:cs="Times New Roman"/>
          <w:b/>
          <w:sz w:val="18"/>
          <w:szCs w:val="18"/>
          <w:lang w:val="en-US" w:eastAsia="nb-NO"/>
        </w:rPr>
        <w:br w:type="page"/>
      </w:r>
    </w:p>
    <w:p w14:paraId="41F7FD81" w14:textId="77777777" w:rsidR="00FC7334" w:rsidRPr="0068417B" w:rsidRDefault="00FC7334">
      <w:pPr>
        <w:spacing w:before="0" w:after="0" w:line="240" w:lineRule="auto"/>
        <w:ind w:firstLine="0"/>
        <w:jc w:val="left"/>
        <w:rPr>
          <w:rFonts w:cstheme="minorHAnsi"/>
          <w:lang w:val="en-US"/>
        </w:rPr>
        <w:pPrChange w:id="88" w:author="Susana Escária" w:date="2022-05-26T12:31:00Z">
          <w:pPr>
            <w:pStyle w:val="Default"/>
            <w:keepNext/>
            <w:widowControl w:val="0"/>
            <w:spacing w:before="240"/>
            <w:ind w:right="28"/>
            <w:jc w:val="center"/>
            <w:outlineLvl w:val="0"/>
          </w:pPr>
        </w:pPrChange>
      </w:pPr>
    </w:p>
    <w:sectPr w:rsidR="00FC7334" w:rsidRPr="0068417B" w:rsidSect="00575A55">
      <w:headerReference w:type="default" r:id="rId16"/>
      <w:footerReference w:type="even" r:id="rId17"/>
      <w:footerReference w:type="default" r:id="rId18"/>
      <w:headerReference w:type="first" r:id="rId19"/>
      <w:footerReference w:type="first" r:id="rId20"/>
      <w:pgSz w:w="11906" w:h="16838" w:code="9"/>
      <w:pgMar w:top="709" w:right="851" w:bottom="1134" w:left="1701" w:header="720" w:footer="720" w:gutter="0"/>
      <w:cols w:space="708"/>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MAAC_PT" w:date="2022-01-10T13:01:00Z" w:initials="EPS">
    <w:p w14:paraId="67035455" w14:textId="77777777" w:rsidR="00E42444" w:rsidRDefault="00E42444" w:rsidP="0003602A">
      <w:pPr>
        <w:pStyle w:val="Textodecomentrio"/>
        <w:jc w:val="left"/>
      </w:pPr>
      <w:r>
        <w:rPr>
          <w:rStyle w:val="Refdecomentrio"/>
        </w:rPr>
        <w:annotationRef/>
      </w:r>
      <w:r>
        <w:t>to be filled by SGE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0354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6ACC5" w16cex:dateUtc="2022-01-10T1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035455" w16cid:durableId="2586AC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D79D3" w14:textId="77777777" w:rsidR="00A0208E" w:rsidRDefault="00A0208E" w:rsidP="00ED4D5A">
      <w:pPr>
        <w:spacing w:after="0" w:line="240" w:lineRule="auto"/>
      </w:pPr>
      <w:r>
        <w:separator/>
      </w:r>
    </w:p>
  </w:endnote>
  <w:endnote w:type="continuationSeparator" w:id="0">
    <w:p w14:paraId="7BBD519D" w14:textId="77777777" w:rsidR="00A0208E" w:rsidRDefault="00A0208E" w:rsidP="00ED4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xlinePro-Regula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018710"/>
      <w:docPartObj>
        <w:docPartGallery w:val="Page Numbers (Bottom of Page)"/>
        <w:docPartUnique/>
      </w:docPartObj>
    </w:sdtPr>
    <w:sdtEndPr/>
    <w:sdtContent>
      <w:p w14:paraId="1DC14382" w14:textId="77777777" w:rsidR="00647576" w:rsidRDefault="00647576">
        <w:pPr>
          <w:pStyle w:val="Rodap"/>
          <w:jc w:val="right"/>
        </w:pPr>
        <w:r>
          <w:rPr>
            <w:lang w:val="en-GB"/>
          </w:rPr>
          <w:fldChar w:fldCharType="begin"/>
        </w:r>
        <w:r>
          <w:rPr>
            <w:lang w:val="en-GB"/>
          </w:rPr>
          <w:instrText>PAGE   \* MERGEFORMAT</w:instrText>
        </w:r>
        <w:r>
          <w:rPr>
            <w:lang w:val="en-GB"/>
          </w:rPr>
          <w:fldChar w:fldCharType="separate"/>
        </w:r>
        <w:r>
          <w:rPr>
            <w:noProof/>
            <w:lang w:val="en-GB"/>
          </w:rPr>
          <w:t>22</w:t>
        </w:r>
        <w:r>
          <w:rPr>
            <w:lang w:val="en-GB"/>
          </w:rPr>
          <w:fldChar w:fldCharType="end"/>
        </w:r>
      </w:p>
    </w:sdtContent>
  </w:sdt>
  <w:p w14:paraId="1A478661" w14:textId="77777777" w:rsidR="00647576" w:rsidRDefault="0064757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51399"/>
      <w:docPartObj>
        <w:docPartGallery w:val="Page Numbers (Bottom of Page)"/>
        <w:docPartUnique/>
      </w:docPartObj>
    </w:sdtPr>
    <w:sdtEndPr/>
    <w:sdtContent>
      <w:p w14:paraId="6B782437" w14:textId="77777777" w:rsidR="00647576" w:rsidRDefault="00647576">
        <w:pPr>
          <w:pStyle w:val="Rodap"/>
          <w:jc w:val="right"/>
          <w:rPr>
            <w:sz w:val="16"/>
            <w:szCs w:val="16"/>
          </w:rPr>
        </w:pPr>
        <w:r w:rsidRPr="005A2924">
          <w:rPr>
            <w:sz w:val="16"/>
            <w:szCs w:val="16"/>
            <w:lang w:val="en-GB"/>
          </w:rPr>
          <w:t>P</w:t>
        </w:r>
        <w:r>
          <w:rPr>
            <w:sz w:val="16"/>
            <w:szCs w:val="16"/>
            <w:lang w:val="en-GB"/>
          </w:rPr>
          <w:t>rogramme Environment, Climate Change and Low Carbon Economy</w:t>
        </w:r>
      </w:p>
      <w:p w14:paraId="7B1249F0" w14:textId="5D5FAF31" w:rsidR="00647576" w:rsidRPr="002D448B" w:rsidRDefault="00E72B2B" w:rsidP="002D448B">
        <w:pPr>
          <w:pStyle w:val="Rodap"/>
          <w:jc w:val="right"/>
          <w:rPr>
            <w:sz w:val="16"/>
            <w:szCs w:val="16"/>
            <w:lang w:val="pt-PT"/>
          </w:rPr>
        </w:pPr>
        <w:r>
          <w:rPr>
            <w:sz w:val="16"/>
            <w:szCs w:val="16"/>
            <w:lang w:val="pt-PT"/>
          </w:rPr>
          <w:t>XX</w:t>
        </w:r>
        <w:r w:rsidR="00647576" w:rsidRPr="002D448B">
          <w:rPr>
            <w:sz w:val="16"/>
            <w:szCs w:val="16"/>
            <w:lang w:val="pt-PT"/>
          </w:rPr>
          <w:t>_CALL#</w:t>
        </w:r>
        <w:r>
          <w:rPr>
            <w:sz w:val="16"/>
            <w:szCs w:val="16"/>
            <w:lang w:val="pt-PT"/>
          </w:rPr>
          <w:t>5</w:t>
        </w:r>
        <w:r w:rsidR="00647576" w:rsidRPr="002D448B">
          <w:rPr>
            <w:sz w:val="16"/>
            <w:szCs w:val="16"/>
            <w:lang w:val="pt-PT"/>
          </w:rPr>
          <w:t xml:space="preserve">_ </w:t>
        </w:r>
        <w:r>
          <w:rPr>
            <w:sz w:val="16"/>
            <w:szCs w:val="16"/>
            <w:lang w:val="pt-PT"/>
          </w:rPr>
          <w:t>XX</w:t>
        </w:r>
      </w:p>
      <w:p w14:paraId="07AB750D" w14:textId="77777777" w:rsidR="00647576" w:rsidRPr="00F336F6" w:rsidRDefault="00647576" w:rsidP="002D448B">
        <w:pPr>
          <w:pStyle w:val="Rodap"/>
          <w:jc w:val="right"/>
          <w:rPr>
            <w:sz w:val="16"/>
            <w:szCs w:val="16"/>
          </w:rPr>
        </w:pPr>
        <w:r w:rsidRPr="002D448B">
          <w:rPr>
            <w:sz w:val="16"/>
            <w:szCs w:val="16"/>
            <w:lang w:val="en-GB"/>
          </w:rPr>
          <w:t>Project Contract</w:t>
        </w:r>
      </w:p>
      <w:p w14:paraId="57B626BF" w14:textId="77777777" w:rsidR="00647576" w:rsidRDefault="00647576" w:rsidP="007A00DF">
        <w:pPr>
          <w:pStyle w:val="Rodap"/>
          <w:tabs>
            <w:tab w:val="left" w:pos="6650"/>
            <w:tab w:val="right" w:pos="9355"/>
          </w:tabs>
          <w:jc w:val="right"/>
        </w:pPr>
        <w:r>
          <w:rPr>
            <w:sz w:val="16"/>
            <w:szCs w:val="16"/>
            <w:lang w:val="en-GB"/>
          </w:rPr>
          <w:t xml:space="preserve">/ </w:t>
        </w:r>
        <w:r>
          <w:rPr>
            <w:sz w:val="16"/>
            <w:szCs w:val="16"/>
            <w:lang w:val="en-GB"/>
          </w:rPr>
          <w:fldChar w:fldCharType="begin"/>
        </w:r>
        <w:r>
          <w:rPr>
            <w:sz w:val="16"/>
            <w:szCs w:val="16"/>
            <w:lang w:val="en-GB"/>
          </w:rPr>
          <w:instrText>PAGE   \* MERGEFORMAT</w:instrText>
        </w:r>
        <w:r>
          <w:rPr>
            <w:sz w:val="16"/>
            <w:szCs w:val="16"/>
            <w:lang w:val="en-GB"/>
          </w:rPr>
          <w:fldChar w:fldCharType="separate"/>
        </w:r>
        <w:r>
          <w:rPr>
            <w:noProof/>
            <w:sz w:val="16"/>
            <w:szCs w:val="16"/>
            <w:lang w:val="en-GB"/>
          </w:rPr>
          <w:t>26</w:t>
        </w:r>
        <w:r>
          <w:rPr>
            <w:sz w:val="16"/>
            <w:szCs w:val="16"/>
            <w:lang w:val="en-GB"/>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56FD" w14:textId="77777777" w:rsidR="00647576" w:rsidRDefault="00647576" w:rsidP="005A2924">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ECE4D" w14:textId="77777777" w:rsidR="00A0208E" w:rsidRDefault="00A0208E" w:rsidP="00ED4D5A">
      <w:pPr>
        <w:spacing w:after="0" w:line="240" w:lineRule="auto"/>
      </w:pPr>
      <w:r>
        <w:separator/>
      </w:r>
    </w:p>
  </w:footnote>
  <w:footnote w:type="continuationSeparator" w:id="0">
    <w:p w14:paraId="4627740B" w14:textId="77777777" w:rsidR="00A0208E" w:rsidRDefault="00A0208E" w:rsidP="00ED4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547"/>
      <w:gridCol w:w="4260"/>
      <w:gridCol w:w="2538"/>
    </w:tblGrid>
    <w:tr w:rsidR="00647576" w14:paraId="157D7E34" w14:textId="77777777" w:rsidTr="00077F22">
      <w:tc>
        <w:tcPr>
          <w:tcW w:w="2547" w:type="dxa"/>
        </w:tcPr>
        <w:p w14:paraId="463F4B78" w14:textId="77777777" w:rsidR="00647576" w:rsidRDefault="00647576" w:rsidP="009E1B62">
          <w:pPr>
            <w:pStyle w:val="Cabealho"/>
            <w:ind w:firstLine="0"/>
            <w:jc w:val="center"/>
            <w:rPr>
              <w:lang w:val="en-GB"/>
            </w:rPr>
          </w:pPr>
          <w:r>
            <w:rPr>
              <w:noProof/>
              <w:lang w:val="pt-PT" w:eastAsia="pt-PT"/>
            </w:rPr>
            <w:drawing>
              <wp:inline distT="0" distB="0" distL="0" distR="0" wp14:anchorId="3957EE15" wp14:editId="7D5570D2">
                <wp:extent cx="1097553" cy="770928"/>
                <wp:effectExtent l="0" t="0" r="7620" b="0"/>
                <wp:docPr id="3"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6"/>
                        <pic:cNvPicPr>
                          <a:picLocks noChangeAspect="1"/>
                        </pic:cNvPicPr>
                      </pic:nvPicPr>
                      <pic:blipFill>
                        <a:blip r:embed="rId1"/>
                        <a:stretch>
                          <a:fillRect/>
                        </a:stretch>
                      </pic:blipFill>
                      <pic:spPr>
                        <a:xfrm>
                          <a:off x="0" y="0"/>
                          <a:ext cx="1105427" cy="776458"/>
                        </a:xfrm>
                        <a:prstGeom prst="rect">
                          <a:avLst/>
                        </a:prstGeom>
                      </pic:spPr>
                    </pic:pic>
                  </a:graphicData>
                </a:graphic>
              </wp:inline>
            </w:drawing>
          </w:r>
        </w:p>
      </w:tc>
      <w:tc>
        <w:tcPr>
          <w:tcW w:w="4260" w:type="dxa"/>
        </w:tcPr>
        <w:p w14:paraId="053F1BDB" w14:textId="77777777" w:rsidR="00647576" w:rsidRDefault="00647576" w:rsidP="009E1B62">
          <w:pPr>
            <w:pStyle w:val="Cabealho"/>
            <w:ind w:firstLine="0"/>
            <w:rPr>
              <w:lang w:val="en-GB"/>
            </w:rPr>
          </w:pPr>
        </w:p>
      </w:tc>
      <w:tc>
        <w:tcPr>
          <w:tcW w:w="2538" w:type="dxa"/>
        </w:tcPr>
        <w:p w14:paraId="611C4B31" w14:textId="77777777" w:rsidR="00647576" w:rsidRDefault="00647576" w:rsidP="009E1B62">
          <w:pPr>
            <w:pStyle w:val="Cabealho"/>
            <w:ind w:firstLine="0"/>
            <w:jc w:val="center"/>
            <w:rPr>
              <w:lang w:val="en-GB"/>
            </w:rPr>
          </w:pPr>
          <w:r>
            <w:rPr>
              <w:noProof/>
              <w:lang w:val="pt-PT" w:eastAsia="pt-PT"/>
            </w:rPr>
            <w:drawing>
              <wp:inline distT="0" distB="0" distL="0" distR="0" wp14:anchorId="51D61648" wp14:editId="1D21BAE0">
                <wp:extent cx="1428750" cy="790575"/>
                <wp:effectExtent l="0" t="0" r="0" b="9525"/>
                <wp:docPr id="4" name="Imagem 4" descr="Digital_PT_4C_V_FC_AmbienteAC_email"/>
                <wp:cNvGraphicFramePr/>
                <a:graphic xmlns:a="http://schemas.openxmlformats.org/drawingml/2006/main">
                  <a:graphicData uri="http://schemas.openxmlformats.org/drawingml/2006/picture">
                    <pic:pic xmlns:pic="http://schemas.openxmlformats.org/drawingml/2006/picture">
                      <pic:nvPicPr>
                        <pic:cNvPr id="1" name="Imagem 1" descr="Digital_PT_4C_V_FC_AmbienteAC_email"/>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790575"/>
                        </a:xfrm>
                        <a:prstGeom prst="rect">
                          <a:avLst/>
                        </a:prstGeom>
                        <a:noFill/>
                        <a:ln>
                          <a:noFill/>
                        </a:ln>
                      </pic:spPr>
                    </pic:pic>
                  </a:graphicData>
                </a:graphic>
              </wp:inline>
            </w:drawing>
          </w:r>
        </w:p>
      </w:tc>
    </w:tr>
  </w:tbl>
  <w:p w14:paraId="0A5F5DD8" w14:textId="77777777" w:rsidR="00647576" w:rsidRPr="00CB7A29" w:rsidRDefault="0064757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547"/>
      <w:gridCol w:w="4260"/>
      <w:gridCol w:w="2538"/>
    </w:tblGrid>
    <w:tr w:rsidR="00647576" w14:paraId="3E7E9A14" w14:textId="77777777" w:rsidTr="00C83315">
      <w:tc>
        <w:tcPr>
          <w:tcW w:w="2547" w:type="dxa"/>
        </w:tcPr>
        <w:p w14:paraId="57307F92" w14:textId="77777777" w:rsidR="00647576" w:rsidRDefault="00647576" w:rsidP="00C83315">
          <w:pPr>
            <w:pStyle w:val="Cabealho"/>
            <w:ind w:firstLine="0"/>
            <w:jc w:val="center"/>
            <w:rPr>
              <w:lang w:val="en-GB"/>
            </w:rPr>
          </w:pPr>
          <w:r>
            <w:rPr>
              <w:noProof/>
              <w:lang w:val="pt-PT" w:eastAsia="pt-PT"/>
            </w:rPr>
            <w:drawing>
              <wp:inline distT="0" distB="0" distL="0" distR="0" wp14:anchorId="320ADA60" wp14:editId="656854C9">
                <wp:extent cx="1097553" cy="770928"/>
                <wp:effectExtent l="0" t="0" r="7620" b="0"/>
                <wp:docPr id="5"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6"/>
                        <pic:cNvPicPr>
                          <a:picLocks noChangeAspect="1"/>
                        </pic:cNvPicPr>
                      </pic:nvPicPr>
                      <pic:blipFill>
                        <a:blip r:embed="rId1"/>
                        <a:stretch>
                          <a:fillRect/>
                        </a:stretch>
                      </pic:blipFill>
                      <pic:spPr>
                        <a:xfrm>
                          <a:off x="0" y="0"/>
                          <a:ext cx="1105427" cy="776458"/>
                        </a:xfrm>
                        <a:prstGeom prst="rect">
                          <a:avLst/>
                        </a:prstGeom>
                      </pic:spPr>
                    </pic:pic>
                  </a:graphicData>
                </a:graphic>
              </wp:inline>
            </w:drawing>
          </w:r>
        </w:p>
      </w:tc>
      <w:tc>
        <w:tcPr>
          <w:tcW w:w="4260" w:type="dxa"/>
        </w:tcPr>
        <w:p w14:paraId="7A9AF661" w14:textId="77777777" w:rsidR="00647576" w:rsidRDefault="00647576">
          <w:pPr>
            <w:pStyle w:val="Cabealho"/>
            <w:ind w:firstLine="0"/>
            <w:rPr>
              <w:lang w:val="en-GB"/>
            </w:rPr>
          </w:pPr>
        </w:p>
      </w:tc>
      <w:tc>
        <w:tcPr>
          <w:tcW w:w="2538" w:type="dxa"/>
        </w:tcPr>
        <w:p w14:paraId="25EADF20" w14:textId="77777777" w:rsidR="00647576" w:rsidRDefault="00647576" w:rsidP="00C83315">
          <w:pPr>
            <w:pStyle w:val="Cabealho"/>
            <w:ind w:firstLine="0"/>
            <w:jc w:val="center"/>
            <w:rPr>
              <w:lang w:val="en-GB"/>
            </w:rPr>
          </w:pPr>
          <w:r>
            <w:rPr>
              <w:noProof/>
              <w:lang w:val="pt-PT" w:eastAsia="pt-PT"/>
            </w:rPr>
            <w:drawing>
              <wp:inline distT="0" distB="0" distL="0" distR="0" wp14:anchorId="6E89A0E6" wp14:editId="30EE7764">
                <wp:extent cx="1428750" cy="790575"/>
                <wp:effectExtent l="0" t="0" r="0" b="9525"/>
                <wp:docPr id="6" name="Imagem 6" descr="Digital_PT_4C_V_FC_AmbienteAC_email"/>
                <wp:cNvGraphicFramePr/>
                <a:graphic xmlns:a="http://schemas.openxmlformats.org/drawingml/2006/main">
                  <a:graphicData uri="http://schemas.openxmlformats.org/drawingml/2006/picture">
                    <pic:pic xmlns:pic="http://schemas.openxmlformats.org/drawingml/2006/picture">
                      <pic:nvPicPr>
                        <pic:cNvPr id="1" name="Imagem 1" descr="Digital_PT_4C_V_FC_AmbienteAC_email"/>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790575"/>
                        </a:xfrm>
                        <a:prstGeom prst="rect">
                          <a:avLst/>
                        </a:prstGeom>
                        <a:noFill/>
                        <a:ln>
                          <a:noFill/>
                        </a:ln>
                      </pic:spPr>
                    </pic:pic>
                  </a:graphicData>
                </a:graphic>
              </wp:inline>
            </w:drawing>
          </w:r>
        </w:p>
      </w:tc>
    </w:tr>
  </w:tbl>
  <w:p w14:paraId="19E9C7BC" w14:textId="77777777" w:rsidR="00647576" w:rsidRPr="005628A6" w:rsidRDefault="00647576" w:rsidP="009E1B62">
    <w:pPr>
      <w:pStyle w:val="Cabealho"/>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CA8"/>
    <w:multiLevelType w:val="hybridMultilevel"/>
    <w:tmpl w:val="6C4C3392"/>
    <w:lvl w:ilvl="0" w:tplc="08160017">
      <w:start w:val="1"/>
      <w:numFmt w:val="lowerLetter"/>
      <w:lvlText w:val="%1)"/>
      <w:lvlJc w:val="left"/>
      <w:pPr>
        <w:ind w:left="1066" w:hanging="360"/>
      </w:pPr>
      <w:rPr>
        <w:rFonts w:hint="default"/>
      </w:rPr>
    </w:lvl>
    <w:lvl w:ilvl="1" w:tplc="08160019" w:tentative="1">
      <w:start w:val="1"/>
      <w:numFmt w:val="lowerLetter"/>
      <w:lvlText w:val="%2."/>
      <w:lvlJc w:val="left"/>
      <w:pPr>
        <w:ind w:left="-3369" w:hanging="360"/>
      </w:pPr>
    </w:lvl>
    <w:lvl w:ilvl="2" w:tplc="0816001B" w:tentative="1">
      <w:start w:val="1"/>
      <w:numFmt w:val="lowerRoman"/>
      <w:lvlText w:val="%3."/>
      <w:lvlJc w:val="right"/>
      <w:pPr>
        <w:ind w:left="-2649" w:hanging="180"/>
      </w:pPr>
    </w:lvl>
    <w:lvl w:ilvl="3" w:tplc="0816000F" w:tentative="1">
      <w:start w:val="1"/>
      <w:numFmt w:val="decimal"/>
      <w:lvlText w:val="%4."/>
      <w:lvlJc w:val="left"/>
      <w:pPr>
        <w:ind w:left="-1929" w:hanging="360"/>
      </w:pPr>
    </w:lvl>
    <w:lvl w:ilvl="4" w:tplc="08160019" w:tentative="1">
      <w:start w:val="1"/>
      <w:numFmt w:val="lowerLetter"/>
      <w:lvlText w:val="%5."/>
      <w:lvlJc w:val="left"/>
      <w:pPr>
        <w:ind w:left="-1209" w:hanging="360"/>
      </w:pPr>
    </w:lvl>
    <w:lvl w:ilvl="5" w:tplc="0816001B" w:tentative="1">
      <w:start w:val="1"/>
      <w:numFmt w:val="lowerRoman"/>
      <w:lvlText w:val="%6."/>
      <w:lvlJc w:val="right"/>
      <w:pPr>
        <w:ind w:left="-489" w:hanging="180"/>
      </w:pPr>
    </w:lvl>
    <w:lvl w:ilvl="6" w:tplc="0816000F" w:tentative="1">
      <w:start w:val="1"/>
      <w:numFmt w:val="decimal"/>
      <w:lvlText w:val="%7."/>
      <w:lvlJc w:val="left"/>
      <w:pPr>
        <w:ind w:left="231" w:hanging="360"/>
      </w:pPr>
    </w:lvl>
    <w:lvl w:ilvl="7" w:tplc="08160019" w:tentative="1">
      <w:start w:val="1"/>
      <w:numFmt w:val="lowerLetter"/>
      <w:lvlText w:val="%8."/>
      <w:lvlJc w:val="left"/>
      <w:pPr>
        <w:ind w:left="951" w:hanging="360"/>
      </w:pPr>
    </w:lvl>
    <w:lvl w:ilvl="8" w:tplc="0816001B" w:tentative="1">
      <w:start w:val="1"/>
      <w:numFmt w:val="lowerRoman"/>
      <w:lvlText w:val="%9."/>
      <w:lvlJc w:val="right"/>
      <w:pPr>
        <w:ind w:left="1671" w:hanging="180"/>
      </w:pPr>
    </w:lvl>
  </w:abstractNum>
  <w:abstractNum w:abstractNumId="1" w15:restartNumberingAfterBreak="0">
    <w:nsid w:val="007F30E5"/>
    <w:multiLevelType w:val="hybridMultilevel"/>
    <w:tmpl w:val="9C4EE27A"/>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 w15:restartNumberingAfterBreak="0">
    <w:nsid w:val="018A349E"/>
    <w:multiLevelType w:val="hybridMultilevel"/>
    <w:tmpl w:val="37B2FD44"/>
    <w:lvl w:ilvl="0" w:tplc="5A54DCDE">
      <w:start w:val="1"/>
      <w:numFmt w:val="lowerLetter"/>
      <w:lvlText w:val="%1)"/>
      <w:lvlJc w:val="left"/>
      <w:pPr>
        <w:ind w:left="1004" w:hanging="360"/>
      </w:pPr>
      <w:rPr>
        <w:rFonts w:hint="default"/>
      </w:rPr>
    </w:lvl>
    <w:lvl w:ilvl="1" w:tplc="08160019">
      <w:start w:val="1"/>
      <w:numFmt w:val="lowerLetter"/>
      <w:lvlText w:val="%2."/>
      <w:lvlJc w:val="left"/>
      <w:pPr>
        <w:ind w:left="1724" w:hanging="360"/>
      </w:pPr>
    </w:lvl>
    <w:lvl w:ilvl="2" w:tplc="1FCE7B42">
      <w:numFmt w:val="bullet"/>
      <w:lvlText w:val="•"/>
      <w:lvlJc w:val="left"/>
      <w:pPr>
        <w:ind w:left="2624" w:hanging="360"/>
      </w:pPr>
      <w:rPr>
        <w:rFonts w:ascii="Calibri" w:eastAsia="Times New Roman" w:hAnsi="Calibri" w:cs="Calibri" w:hint="default"/>
      </w:rPr>
    </w:lvl>
    <w:lvl w:ilvl="3" w:tplc="C4AA322E">
      <w:start w:val="3"/>
      <w:numFmt w:val="upperLetter"/>
      <w:lvlText w:val="%4)"/>
      <w:lvlJc w:val="left"/>
      <w:pPr>
        <w:ind w:left="3164" w:hanging="360"/>
      </w:pPr>
      <w:rPr>
        <w:rFonts w:hint="default"/>
      </w:r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3" w15:restartNumberingAfterBreak="0">
    <w:nsid w:val="040D2944"/>
    <w:multiLevelType w:val="hybridMultilevel"/>
    <w:tmpl w:val="18D2B7AC"/>
    <w:lvl w:ilvl="0" w:tplc="FFFFFFFF">
      <w:start w:val="1"/>
      <w:numFmt w:val="decimal"/>
      <w:lvlText w:val="%1."/>
      <w:lvlJc w:val="left"/>
      <w:pPr>
        <w:ind w:left="720" w:hanging="360"/>
      </w:pPr>
      <w:rPr>
        <w:rFonts w:hint="default"/>
        <w:b w:val="0"/>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867652"/>
    <w:multiLevelType w:val="hybridMultilevel"/>
    <w:tmpl w:val="6C4C3392"/>
    <w:lvl w:ilvl="0" w:tplc="08160017">
      <w:start w:val="1"/>
      <w:numFmt w:val="lowerLetter"/>
      <w:lvlText w:val="%1)"/>
      <w:lvlJc w:val="left"/>
      <w:pPr>
        <w:ind w:left="1066" w:hanging="360"/>
      </w:pPr>
      <w:rPr>
        <w:rFonts w:hint="default"/>
      </w:rPr>
    </w:lvl>
    <w:lvl w:ilvl="1" w:tplc="08160019" w:tentative="1">
      <w:start w:val="1"/>
      <w:numFmt w:val="lowerLetter"/>
      <w:lvlText w:val="%2."/>
      <w:lvlJc w:val="left"/>
      <w:pPr>
        <w:ind w:left="-3369" w:hanging="360"/>
      </w:pPr>
    </w:lvl>
    <w:lvl w:ilvl="2" w:tplc="0816001B" w:tentative="1">
      <w:start w:val="1"/>
      <w:numFmt w:val="lowerRoman"/>
      <w:lvlText w:val="%3."/>
      <w:lvlJc w:val="right"/>
      <w:pPr>
        <w:ind w:left="-2649" w:hanging="180"/>
      </w:pPr>
    </w:lvl>
    <w:lvl w:ilvl="3" w:tplc="0816000F" w:tentative="1">
      <w:start w:val="1"/>
      <w:numFmt w:val="decimal"/>
      <w:lvlText w:val="%4."/>
      <w:lvlJc w:val="left"/>
      <w:pPr>
        <w:ind w:left="-1929" w:hanging="360"/>
      </w:pPr>
    </w:lvl>
    <w:lvl w:ilvl="4" w:tplc="08160019" w:tentative="1">
      <w:start w:val="1"/>
      <w:numFmt w:val="lowerLetter"/>
      <w:lvlText w:val="%5."/>
      <w:lvlJc w:val="left"/>
      <w:pPr>
        <w:ind w:left="-1209" w:hanging="360"/>
      </w:pPr>
    </w:lvl>
    <w:lvl w:ilvl="5" w:tplc="0816001B" w:tentative="1">
      <w:start w:val="1"/>
      <w:numFmt w:val="lowerRoman"/>
      <w:lvlText w:val="%6."/>
      <w:lvlJc w:val="right"/>
      <w:pPr>
        <w:ind w:left="-489" w:hanging="180"/>
      </w:pPr>
    </w:lvl>
    <w:lvl w:ilvl="6" w:tplc="0816000F" w:tentative="1">
      <w:start w:val="1"/>
      <w:numFmt w:val="decimal"/>
      <w:lvlText w:val="%7."/>
      <w:lvlJc w:val="left"/>
      <w:pPr>
        <w:ind w:left="231" w:hanging="360"/>
      </w:pPr>
    </w:lvl>
    <w:lvl w:ilvl="7" w:tplc="08160019" w:tentative="1">
      <w:start w:val="1"/>
      <w:numFmt w:val="lowerLetter"/>
      <w:lvlText w:val="%8."/>
      <w:lvlJc w:val="left"/>
      <w:pPr>
        <w:ind w:left="951" w:hanging="360"/>
      </w:pPr>
    </w:lvl>
    <w:lvl w:ilvl="8" w:tplc="0816001B" w:tentative="1">
      <w:start w:val="1"/>
      <w:numFmt w:val="lowerRoman"/>
      <w:lvlText w:val="%9."/>
      <w:lvlJc w:val="right"/>
      <w:pPr>
        <w:ind w:left="1671" w:hanging="180"/>
      </w:pPr>
    </w:lvl>
  </w:abstractNum>
  <w:abstractNum w:abstractNumId="5" w15:restartNumberingAfterBreak="0">
    <w:nsid w:val="076A0D02"/>
    <w:multiLevelType w:val="hybridMultilevel"/>
    <w:tmpl w:val="6D9A49B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08444340"/>
    <w:multiLevelType w:val="hybridMultilevel"/>
    <w:tmpl w:val="7A7670B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08833F28"/>
    <w:multiLevelType w:val="hybridMultilevel"/>
    <w:tmpl w:val="307099FE"/>
    <w:lvl w:ilvl="0" w:tplc="08160017">
      <w:start w:val="1"/>
      <w:numFmt w:val="lowerLetter"/>
      <w:lvlText w:val="%1)"/>
      <w:lvlJc w:val="left"/>
      <w:pPr>
        <w:ind w:left="1004"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8" w15:restartNumberingAfterBreak="0">
    <w:nsid w:val="0E8D683C"/>
    <w:multiLevelType w:val="hybridMultilevel"/>
    <w:tmpl w:val="7340EA28"/>
    <w:lvl w:ilvl="0" w:tplc="271A6EE8">
      <w:start w:val="1"/>
      <w:numFmt w:val="decimal"/>
      <w:lvlText w:val="%1."/>
      <w:lvlJc w:val="left"/>
      <w:pPr>
        <w:ind w:left="0" w:hanging="360"/>
      </w:pPr>
      <w:rPr>
        <w:rFonts w:asciiTheme="minorHAnsi" w:eastAsia="Times New Roman" w:hAnsiTheme="minorHAnsi" w:cstheme="minorHAnsi"/>
      </w:rPr>
    </w:lvl>
    <w:lvl w:ilvl="1" w:tplc="08160017">
      <w:start w:val="1"/>
      <w:numFmt w:val="lowerLetter"/>
      <w:lvlText w:val="%2)"/>
      <w:lvlJc w:val="left"/>
      <w:pPr>
        <w:ind w:left="720" w:hanging="360"/>
      </w:pPr>
    </w:lvl>
    <w:lvl w:ilvl="2" w:tplc="08160017">
      <w:start w:val="1"/>
      <w:numFmt w:val="lowerLetter"/>
      <w:lvlText w:val="%3)"/>
      <w:lvlJc w:val="left"/>
      <w:pPr>
        <w:ind w:left="1620" w:hanging="360"/>
      </w:pPr>
      <w:rPr>
        <w:rFonts w:hint="default"/>
      </w:rPr>
    </w:lvl>
    <w:lvl w:ilvl="3" w:tplc="0816000F">
      <w:start w:val="1"/>
      <w:numFmt w:val="decimal"/>
      <w:lvlText w:val="%4."/>
      <w:lvlJc w:val="left"/>
      <w:pPr>
        <w:ind w:left="2160" w:hanging="360"/>
      </w:pPr>
    </w:lvl>
    <w:lvl w:ilvl="4" w:tplc="08160019">
      <w:start w:val="1"/>
      <w:numFmt w:val="lowerLetter"/>
      <w:lvlText w:val="%5."/>
      <w:lvlJc w:val="left"/>
      <w:pPr>
        <w:ind w:left="2880" w:hanging="360"/>
      </w:pPr>
    </w:lvl>
    <w:lvl w:ilvl="5" w:tplc="0816001B" w:tentative="1">
      <w:start w:val="1"/>
      <w:numFmt w:val="lowerRoman"/>
      <w:lvlText w:val="%6."/>
      <w:lvlJc w:val="right"/>
      <w:pPr>
        <w:ind w:left="3600" w:hanging="180"/>
      </w:pPr>
    </w:lvl>
    <w:lvl w:ilvl="6" w:tplc="0816000F" w:tentative="1">
      <w:start w:val="1"/>
      <w:numFmt w:val="decimal"/>
      <w:lvlText w:val="%7."/>
      <w:lvlJc w:val="left"/>
      <w:pPr>
        <w:ind w:left="4320" w:hanging="360"/>
      </w:pPr>
    </w:lvl>
    <w:lvl w:ilvl="7" w:tplc="08160019" w:tentative="1">
      <w:start w:val="1"/>
      <w:numFmt w:val="lowerLetter"/>
      <w:lvlText w:val="%8."/>
      <w:lvlJc w:val="left"/>
      <w:pPr>
        <w:ind w:left="5040" w:hanging="360"/>
      </w:pPr>
    </w:lvl>
    <w:lvl w:ilvl="8" w:tplc="0816001B" w:tentative="1">
      <w:start w:val="1"/>
      <w:numFmt w:val="lowerRoman"/>
      <w:lvlText w:val="%9."/>
      <w:lvlJc w:val="right"/>
      <w:pPr>
        <w:ind w:left="5760" w:hanging="180"/>
      </w:pPr>
    </w:lvl>
  </w:abstractNum>
  <w:abstractNum w:abstractNumId="9" w15:restartNumberingAfterBreak="0">
    <w:nsid w:val="0F2B24C7"/>
    <w:multiLevelType w:val="hybridMultilevel"/>
    <w:tmpl w:val="06DEDE60"/>
    <w:lvl w:ilvl="0" w:tplc="8C169404">
      <w:start w:val="1"/>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1487273D"/>
    <w:multiLevelType w:val="hybridMultilevel"/>
    <w:tmpl w:val="F7DE9D60"/>
    <w:lvl w:ilvl="0" w:tplc="13DE8436">
      <w:start w:val="1"/>
      <w:numFmt w:val="lowerLetter"/>
      <w:lvlText w:val="%1."/>
      <w:lvlJc w:val="left"/>
      <w:pPr>
        <w:ind w:left="720" w:hanging="360"/>
      </w:pPr>
      <w:rPr>
        <w:rFonts w:hint="default"/>
        <w:b w:val="0"/>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3F3BDB"/>
    <w:multiLevelType w:val="hybridMultilevel"/>
    <w:tmpl w:val="35E87988"/>
    <w:lvl w:ilvl="0" w:tplc="D3366638">
      <w:start w:val="1"/>
      <w:numFmt w:val="decimal"/>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CE5EAB"/>
    <w:multiLevelType w:val="hybridMultilevel"/>
    <w:tmpl w:val="12A46B04"/>
    <w:lvl w:ilvl="0" w:tplc="1B4C8E94">
      <w:start w:val="1"/>
      <w:numFmt w:val="lowerLetter"/>
      <w:lvlText w:val="%1."/>
      <w:lvlJc w:val="left"/>
      <w:pPr>
        <w:ind w:left="720" w:hanging="360"/>
      </w:pPr>
      <w:rPr>
        <w:rFonts w:hint="default"/>
        <w:b w:val="0"/>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BF1231"/>
    <w:multiLevelType w:val="hybridMultilevel"/>
    <w:tmpl w:val="7340EA28"/>
    <w:lvl w:ilvl="0" w:tplc="271A6EE8">
      <w:start w:val="1"/>
      <w:numFmt w:val="decimal"/>
      <w:lvlText w:val="%1."/>
      <w:lvlJc w:val="left"/>
      <w:pPr>
        <w:ind w:left="0" w:hanging="360"/>
      </w:pPr>
      <w:rPr>
        <w:rFonts w:asciiTheme="minorHAnsi" w:eastAsia="Times New Roman" w:hAnsiTheme="minorHAnsi" w:cstheme="minorHAnsi"/>
      </w:rPr>
    </w:lvl>
    <w:lvl w:ilvl="1" w:tplc="08160017">
      <w:start w:val="1"/>
      <w:numFmt w:val="lowerLetter"/>
      <w:lvlText w:val="%2)"/>
      <w:lvlJc w:val="left"/>
      <w:pPr>
        <w:ind w:left="720" w:hanging="360"/>
      </w:pPr>
    </w:lvl>
    <w:lvl w:ilvl="2" w:tplc="08160017">
      <w:start w:val="1"/>
      <w:numFmt w:val="lowerLetter"/>
      <w:lvlText w:val="%3)"/>
      <w:lvlJc w:val="left"/>
      <w:pPr>
        <w:ind w:left="1620" w:hanging="360"/>
      </w:pPr>
      <w:rPr>
        <w:rFonts w:hint="default"/>
      </w:rPr>
    </w:lvl>
    <w:lvl w:ilvl="3" w:tplc="0816000F">
      <w:start w:val="1"/>
      <w:numFmt w:val="decimal"/>
      <w:lvlText w:val="%4."/>
      <w:lvlJc w:val="left"/>
      <w:pPr>
        <w:ind w:left="2160" w:hanging="360"/>
      </w:pPr>
    </w:lvl>
    <w:lvl w:ilvl="4" w:tplc="08160019">
      <w:start w:val="1"/>
      <w:numFmt w:val="lowerLetter"/>
      <w:lvlText w:val="%5."/>
      <w:lvlJc w:val="left"/>
      <w:pPr>
        <w:ind w:left="2880" w:hanging="360"/>
      </w:pPr>
    </w:lvl>
    <w:lvl w:ilvl="5" w:tplc="0816001B" w:tentative="1">
      <w:start w:val="1"/>
      <w:numFmt w:val="lowerRoman"/>
      <w:lvlText w:val="%6."/>
      <w:lvlJc w:val="right"/>
      <w:pPr>
        <w:ind w:left="3600" w:hanging="180"/>
      </w:pPr>
    </w:lvl>
    <w:lvl w:ilvl="6" w:tplc="0816000F" w:tentative="1">
      <w:start w:val="1"/>
      <w:numFmt w:val="decimal"/>
      <w:lvlText w:val="%7."/>
      <w:lvlJc w:val="left"/>
      <w:pPr>
        <w:ind w:left="4320" w:hanging="360"/>
      </w:pPr>
    </w:lvl>
    <w:lvl w:ilvl="7" w:tplc="08160019" w:tentative="1">
      <w:start w:val="1"/>
      <w:numFmt w:val="lowerLetter"/>
      <w:lvlText w:val="%8."/>
      <w:lvlJc w:val="left"/>
      <w:pPr>
        <w:ind w:left="5040" w:hanging="360"/>
      </w:pPr>
    </w:lvl>
    <w:lvl w:ilvl="8" w:tplc="0816001B" w:tentative="1">
      <w:start w:val="1"/>
      <w:numFmt w:val="lowerRoman"/>
      <w:lvlText w:val="%9."/>
      <w:lvlJc w:val="right"/>
      <w:pPr>
        <w:ind w:left="5760" w:hanging="180"/>
      </w:pPr>
    </w:lvl>
  </w:abstractNum>
  <w:abstractNum w:abstractNumId="14" w15:restartNumberingAfterBreak="0">
    <w:nsid w:val="20AB773D"/>
    <w:multiLevelType w:val="hybridMultilevel"/>
    <w:tmpl w:val="BCB8550A"/>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5" w15:restartNumberingAfterBreak="0">
    <w:nsid w:val="211F5360"/>
    <w:multiLevelType w:val="hybridMultilevel"/>
    <w:tmpl w:val="7340EA28"/>
    <w:lvl w:ilvl="0" w:tplc="271A6EE8">
      <w:start w:val="1"/>
      <w:numFmt w:val="decimal"/>
      <w:lvlText w:val="%1."/>
      <w:lvlJc w:val="left"/>
      <w:pPr>
        <w:ind w:left="0" w:hanging="360"/>
      </w:pPr>
      <w:rPr>
        <w:rFonts w:asciiTheme="minorHAnsi" w:eastAsia="Times New Roman" w:hAnsiTheme="minorHAnsi" w:cstheme="minorHAnsi"/>
      </w:rPr>
    </w:lvl>
    <w:lvl w:ilvl="1" w:tplc="08160017">
      <w:start w:val="1"/>
      <w:numFmt w:val="lowerLetter"/>
      <w:lvlText w:val="%2)"/>
      <w:lvlJc w:val="left"/>
      <w:pPr>
        <w:ind w:left="720" w:hanging="360"/>
      </w:pPr>
    </w:lvl>
    <w:lvl w:ilvl="2" w:tplc="08160017">
      <w:start w:val="1"/>
      <w:numFmt w:val="lowerLetter"/>
      <w:lvlText w:val="%3)"/>
      <w:lvlJc w:val="left"/>
      <w:pPr>
        <w:ind w:left="1620" w:hanging="360"/>
      </w:pPr>
      <w:rPr>
        <w:rFonts w:hint="default"/>
      </w:rPr>
    </w:lvl>
    <w:lvl w:ilvl="3" w:tplc="0816000F">
      <w:start w:val="1"/>
      <w:numFmt w:val="decimal"/>
      <w:lvlText w:val="%4."/>
      <w:lvlJc w:val="left"/>
      <w:pPr>
        <w:ind w:left="2160" w:hanging="360"/>
      </w:pPr>
    </w:lvl>
    <w:lvl w:ilvl="4" w:tplc="08160019">
      <w:start w:val="1"/>
      <w:numFmt w:val="lowerLetter"/>
      <w:lvlText w:val="%5."/>
      <w:lvlJc w:val="left"/>
      <w:pPr>
        <w:ind w:left="2880" w:hanging="360"/>
      </w:pPr>
    </w:lvl>
    <w:lvl w:ilvl="5" w:tplc="0816001B" w:tentative="1">
      <w:start w:val="1"/>
      <w:numFmt w:val="lowerRoman"/>
      <w:lvlText w:val="%6."/>
      <w:lvlJc w:val="right"/>
      <w:pPr>
        <w:ind w:left="3600" w:hanging="180"/>
      </w:pPr>
    </w:lvl>
    <w:lvl w:ilvl="6" w:tplc="0816000F" w:tentative="1">
      <w:start w:val="1"/>
      <w:numFmt w:val="decimal"/>
      <w:lvlText w:val="%7."/>
      <w:lvlJc w:val="left"/>
      <w:pPr>
        <w:ind w:left="4320" w:hanging="360"/>
      </w:pPr>
    </w:lvl>
    <w:lvl w:ilvl="7" w:tplc="08160019" w:tentative="1">
      <w:start w:val="1"/>
      <w:numFmt w:val="lowerLetter"/>
      <w:lvlText w:val="%8."/>
      <w:lvlJc w:val="left"/>
      <w:pPr>
        <w:ind w:left="5040" w:hanging="360"/>
      </w:pPr>
    </w:lvl>
    <w:lvl w:ilvl="8" w:tplc="0816001B" w:tentative="1">
      <w:start w:val="1"/>
      <w:numFmt w:val="lowerRoman"/>
      <w:lvlText w:val="%9."/>
      <w:lvlJc w:val="right"/>
      <w:pPr>
        <w:ind w:left="5760" w:hanging="180"/>
      </w:pPr>
    </w:lvl>
  </w:abstractNum>
  <w:abstractNum w:abstractNumId="16" w15:restartNumberingAfterBreak="0">
    <w:nsid w:val="29A67E6B"/>
    <w:multiLevelType w:val="hybridMultilevel"/>
    <w:tmpl w:val="4780693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2F812917"/>
    <w:multiLevelType w:val="hybridMultilevel"/>
    <w:tmpl w:val="1494B178"/>
    <w:lvl w:ilvl="0" w:tplc="D6447306">
      <w:start w:val="1"/>
      <w:numFmt w:val="decimal"/>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BD1D7D"/>
    <w:multiLevelType w:val="hybridMultilevel"/>
    <w:tmpl w:val="18D2B7AC"/>
    <w:lvl w:ilvl="0" w:tplc="B0809410">
      <w:start w:val="1"/>
      <w:numFmt w:val="decimal"/>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F458DB"/>
    <w:multiLevelType w:val="hybridMultilevel"/>
    <w:tmpl w:val="6C4C3392"/>
    <w:lvl w:ilvl="0" w:tplc="08160017">
      <w:start w:val="1"/>
      <w:numFmt w:val="lowerLetter"/>
      <w:lvlText w:val="%1)"/>
      <w:lvlJc w:val="left"/>
      <w:pPr>
        <w:ind w:left="1066" w:hanging="360"/>
      </w:pPr>
      <w:rPr>
        <w:rFonts w:hint="default"/>
      </w:rPr>
    </w:lvl>
    <w:lvl w:ilvl="1" w:tplc="08160019" w:tentative="1">
      <w:start w:val="1"/>
      <w:numFmt w:val="lowerLetter"/>
      <w:lvlText w:val="%2."/>
      <w:lvlJc w:val="left"/>
      <w:pPr>
        <w:ind w:left="-3369" w:hanging="360"/>
      </w:pPr>
    </w:lvl>
    <w:lvl w:ilvl="2" w:tplc="0816001B" w:tentative="1">
      <w:start w:val="1"/>
      <w:numFmt w:val="lowerRoman"/>
      <w:lvlText w:val="%3."/>
      <w:lvlJc w:val="right"/>
      <w:pPr>
        <w:ind w:left="-2649" w:hanging="180"/>
      </w:pPr>
    </w:lvl>
    <w:lvl w:ilvl="3" w:tplc="0816000F" w:tentative="1">
      <w:start w:val="1"/>
      <w:numFmt w:val="decimal"/>
      <w:lvlText w:val="%4."/>
      <w:lvlJc w:val="left"/>
      <w:pPr>
        <w:ind w:left="-1929" w:hanging="360"/>
      </w:pPr>
    </w:lvl>
    <w:lvl w:ilvl="4" w:tplc="08160019" w:tentative="1">
      <w:start w:val="1"/>
      <w:numFmt w:val="lowerLetter"/>
      <w:lvlText w:val="%5."/>
      <w:lvlJc w:val="left"/>
      <w:pPr>
        <w:ind w:left="-1209" w:hanging="360"/>
      </w:pPr>
    </w:lvl>
    <w:lvl w:ilvl="5" w:tplc="0816001B" w:tentative="1">
      <w:start w:val="1"/>
      <w:numFmt w:val="lowerRoman"/>
      <w:lvlText w:val="%6."/>
      <w:lvlJc w:val="right"/>
      <w:pPr>
        <w:ind w:left="-489" w:hanging="180"/>
      </w:pPr>
    </w:lvl>
    <w:lvl w:ilvl="6" w:tplc="0816000F" w:tentative="1">
      <w:start w:val="1"/>
      <w:numFmt w:val="decimal"/>
      <w:lvlText w:val="%7."/>
      <w:lvlJc w:val="left"/>
      <w:pPr>
        <w:ind w:left="231" w:hanging="360"/>
      </w:pPr>
    </w:lvl>
    <w:lvl w:ilvl="7" w:tplc="08160019" w:tentative="1">
      <w:start w:val="1"/>
      <w:numFmt w:val="lowerLetter"/>
      <w:lvlText w:val="%8."/>
      <w:lvlJc w:val="left"/>
      <w:pPr>
        <w:ind w:left="951" w:hanging="360"/>
      </w:pPr>
    </w:lvl>
    <w:lvl w:ilvl="8" w:tplc="0816001B" w:tentative="1">
      <w:start w:val="1"/>
      <w:numFmt w:val="lowerRoman"/>
      <w:lvlText w:val="%9."/>
      <w:lvlJc w:val="right"/>
      <w:pPr>
        <w:ind w:left="1671" w:hanging="180"/>
      </w:pPr>
    </w:lvl>
  </w:abstractNum>
  <w:abstractNum w:abstractNumId="20" w15:restartNumberingAfterBreak="0">
    <w:nsid w:val="3BF44A59"/>
    <w:multiLevelType w:val="hybridMultilevel"/>
    <w:tmpl w:val="6D9A49B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3D8B46B8"/>
    <w:multiLevelType w:val="hybridMultilevel"/>
    <w:tmpl w:val="7340EA28"/>
    <w:lvl w:ilvl="0" w:tplc="271A6EE8">
      <w:start w:val="1"/>
      <w:numFmt w:val="decimal"/>
      <w:lvlText w:val="%1."/>
      <w:lvlJc w:val="left"/>
      <w:pPr>
        <w:ind w:left="0" w:hanging="360"/>
      </w:pPr>
      <w:rPr>
        <w:rFonts w:asciiTheme="minorHAnsi" w:eastAsia="Times New Roman" w:hAnsiTheme="minorHAnsi" w:cstheme="minorHAnsi"/>
      </w:rPr>
    </w:lvl>
    <w:lvl w:ilvl="1" w:tplc="08160017">
      <w:start w:val="1"/>
      <w:numFmt w:val="lowerLetter"/>
      <w:lvlText w:val="%2)"/>
      <w:lvlJc w:val="left"/>
      <w:pPr>
        <w:ind w:left="720" w:hanging="360"/>
      </w:pPr>
    </w:lvl>
    <w:lvl w:ilvl="2" w:tplc="08160017">
      <w:start w:val="1"/>
      <w:numFmt w:val="lowerLetter"/>
      <w:lvlText w:val="%3)"/>
      <w:lvlJc w:val="left"/>
      <w:pPr>
        <w:ind w:left="1620" w:hanging="360"/>
      </w:pPr>
      <w:rPr>
        <w:rFonts w:hint="default"/>
      </w:rPr>
    </w:lvl>
    <w:lvl w:ilvl="3" w:tplc="0816000F">
      <w:start w:val="1"/>
      <w:numFmt w:val="decimal"/>
      <w:lvlText w:val="%4."/>
      <w:lvlJc w:val="left"/>
      <w:pPr>
        <w:ind w:left="2160" w:hanging="360"/>
      </w:pPr>
    </w:lvl>
    <w:lvl w:ilvl="4" w:tplc="08160019">
      <w:start w:val="1"/>
      <w:numFmt w:val="lowerLetter"/>
      <w:lvlText w:val="%5."/>
      <w:lvlJc w:val="left"/>
      <w:pPr>
        <w:ind w:left="2880" w:hanging="360"/>
      </w:pPr>
    </w:lvl>
    <w:lvl w:ilvl="5" w:tplc="0816001B" w:tentative="1">
      <w:start w:val="1"/>
      <w:numFmt w:val="lowerRoman"/>
      <w:lvlText w:val="%6."/>
      <w:lvlJc w:val="right"/>
      <w:pPr>
        <w:ind w:left="3600" w:hanging="180"/>
      </w:pPr>
    </w:lvl>
    <w:lvl w:ilvl="6" w:tplc="0816000F" w:tentative="1">
      <w:start w:val="1"/>
      <w:numFmt w:val="decimal"/>
      <w:lvlText w:val="%7."/>
      <w:lvlJc w:val="left"/>
      <w:pPr>
        <w:ind w:left="4320" w:hanging="360"/>
      </w:pPr>
    </w:lvl>
    <w:lvl w:ilvl="7" w:tplc="08160019" w:tentative="1">
      <w:start w:val="1"/>
      <w:numFmt w:val="lowerLetter"/>
      <w:lvlText w:val="%8."/>
      <w:lvlJc w:val="left"/>
      <w:pPr>
        <w:ind w:left="5040" w:hanging="360"/>
      </w:pPr>
    </w:lvl>
    <w:lvl w:ilvl="8" w:tplc="0816001B" w:tentative="1">
      <w:start w:val="1"/>
      <w:numFmt w:val="lowerRoman"/>
      <w:lvlText w:val="%9."/>
      <w:lvlJc w:val="right"/>
      <w:pPr>
        <w:ind w:left="5760" w:hanging="180"/>
      </w:pPr>
    </w:lvl>
  </w:abstractNum>
  <w:abstractNum w:abstractNumId="22" w15:restartNumberingAfterBreak="0">
    <w:nsid w:val="41BC7F6A"/>
    <w:multiLevelType w:val="hybridMultilevel"/>
    <w:tmpl w:val="DDFED9B2"/>
    <w:lvl w:ilvl="0" w:tplc="31F617C4">
      <w:start w:val="1"/>
      <w:numFmt w:val="decimal"/>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9A5633"/>
    <w:multiLevelType w:val="hybridMultilevel"/>
    <w:tmpl w:val="9C4EE27A"/>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4" w15:restartNumberingAfterBreak="0">
    <w:nsid w:val="46AB6349"/>
    <w:multiLevelType w:val="hybridMultilevel"/>
    <w:tmpl w:val="7C0C76B4"/>
    <w:lvl w:ilvl="0" w:tplc="34E8FCBC">
      <w:start w:val="1"/>
      <w:numFmt w:val="decimal"/>
      <w:lvlText w:val="%1."/>
      <w:lvlJc w:val="left"/>
      <w:pPr>
        <w:ind w:left="720" w:hanging="360"/>
      </w:pPr>
      <w:rPr>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4B6934CC"/>
    <w:multiLevelType w:val="hybridMultilevel"/>
    <w:tmpl w:val="6D9A49B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523E62D5"/>
    <w:multiLevelType w:val="hybridMultilevel"/>
    <w:tmpl w:val="E562A3A2"/>
    <w:lvl w:ilvl="0" w:tplc="E7AEC1DE">
      <w:start w:val="1"/>
      <w:numFmt w:val="lowerLetter"/>
      <w:lvlText w:val="%1."/>
      <w:lvlJc w:val="left"/>
      <w:pPr>
        <w:ind w:left="720" w:hanging="360"/>
      </w:pPr>
      <w:rPr>
        <w:rFonts w:hint="default"/>
        <w:b w:val="0"/>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DB7298"/>
    <w:multiLevelType w:val="hybridMultilevel"/>
    <w:tmpl w:val="18D2B7AC"/>
    <w:lvl w:ilvl="0" w:tplc="FFFFFFFF">
      <w:start w:val="1"/>
      <w:numFmt w:val="decimal"/>
      <w:lvlText w:val="%1."/>
      <w:lvlJc w:val="left"/>
      <w:pPr>
        <w:ind w:left="720" w:hanging="360"/>
      </w:pPr>
      <w:rPr>
        <w:rFonts w:hint="default"/>
        <w:b w:val="0"/>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8173F26"/>
    <w:multiLevelType w:val="hybridMultilevel"/>
    <w:tmpl w:val="8BC0DEC0"/>
    <w:lvl w:ilvl="0" w:tplc="F928FDC4">
      <w:start w:val="1"/>
      <w:numFmt w:val="lowerLetter"/>
      <w:lvlText w:val="%1."/>
      <w:lvlJc w:val="left"/>
      <w:pPr>
        <w:ind w:left="1068" w:hanging="360"/>
      </w:pPr>
      <w:rPr>
        <w:rFonts w:hint="default"/>
        <w:b w:val="0"/>
        <w:bCs/>
        <w:sz w:val="22"/>
        <w:szCs w:val="22"/>
      </w:r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9" w15:restartNumberingAfterBreak="0">
    <w:nsid w:val="5C1E2460"/>
    <w:multiLevelType w:val="hybridMultilevel"/>
    <w:tmpl w:val="EE54B050"/>
    <w:lvl w:ilvl="0" w:tplc="75B07B42">
      <w:start w:val="1"/>
      <w:numFmt w:val="decimal"/>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BB42EC"/>
    <w:multiLevelType w:val="hybridMultilevel"/>
    <w:tmpl w:val="AB74F1E0"/>
    <w:lvl w:ilvl="0" w:tplc="C7B287FC">
      <w:start w:val="1"/>
      <w:numFmt w:val="decimal"/>
      <w:lvlText w:val="%1."/>
      <w:lvlJc w:val="left"/>
      <w:pPr>
        <w:ind w:left="720" w:hanging="360"/>
      </w:pPr>
      <w:rPr>
        <w:rFonts w:hint="default"/>
        <w:b w:val="0"/>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6783507D"/>
    <w:multiLevelType w:val="multilevel"/>
    <w:tmpl w:val="5344A71A"/>
    <w:lvl w:ilvl="0">
      <w:start w:val="1"/>
      <w:numFmt w:val="decimal"/>
      <w:lvlText w:val="%1."/>
      <w:lvlJc w:val="left"/>
      <w:pPr>
        <w:ind w:left="720" w:hanging="360"/>
      </w:pPr>
      <w:rPr>
        <w:b w:val="0"/>
        <w:color w:val="auto"/>
      </w:rPr>
    </w:lvl>
    <w:lvl w:ilvl="1">
      <w:start w:val="2"/>
      <w:numFmt w:val="decimal"/>
      <w:isLgl/>
      <w:lvlText w:val="%1.%2."/>
      <w:lvlJc w:val="left"/>
      <w:pPr>
        <w:ind w:left="1110" w:hanging="390"/>
      </w:pPr>
      <w:rPr>
        <w:rFonts w:eastAsia="Times New Roman" w:hint="default"/>
        <w:sz w:val="22"/>
      </w:rPr>
    </w:lvl>
    <w:lvl w:ilvl="2">
      <w:start w:val="1"/>
      <w:numFmt w:val="lowerLetter"/>
      <w:isLgl/>
      <w:lvlText w:val="%1.%2.%3."/>
      <w:lvlJc w:val="left"/>
      <w:pPr>
        <w:ind w:left="1800" w:hanging="720"/>
      </w:pPr>
      <w:rPr>
        <w:rFonts w:eastAsia="Times New Roman" w:hint="default"/>
        <w:sz w:val="22"/>
      </w:rPr>
    </w:lvl>
    <w:lvl w:ilvl="3">
      <w:start w:val="1"/>
      <w:numFmt w:val="decimal"/>
      <w:isLgl/>
      <w:lvlText w:val="%1.%2.%3.%4."/>
      <w:lvlJc w:val="left"/>
      <w:pPr>
        <w:ind w:left="2160" w:hanging="720"/>
      </w:pPr>
      <w:rPr>
        <w:rFonts w:eastAsia="Times New Roman" w:hint="default"/>
        <w:sz w:val="22"/>
      </w:rPr>
    </w:lvl>
    <w:lvl w:ilvl="4">
      <w:start w:val="1"/>
      <w:numFmt w:val="decimal"/>
      <w:isLgl/>
      <w:lvlText w:val="%1.%2.%3.%4.%5."/>
      <w:lvlJc w:val="left"/>
      <w:pPr>
        <w:ind w:left="2880" w:hanging="1080"/>
      </w:pPr>
      <w:rPr>
        <w:rFonts w:eastAsia="Times New Roman" w:hint="default"/>
        <w:sz w:val="22"/>
      </w:rPr>
    </w:lvl>
    <w:lvl w:ilvl="5">
      <w:start w:val="1"/>
      <w:numFmt w:val="decimal"/>
      <w:isLgl/>
      <w:lvlText w:val="%1.%2.%3.%4.%5.%6."/>
      <w:lvlJc w:val="left"/>
      <w:pPr>
        <w:ind w:left="3240" w:hanging="1080"/>
      </w:pPr>
      <w:rPr>
        <w:rFonts w:eastAsia="Times New Roman" w:hint="default"/>
        <w:sz w:val="22"/>
      </w:rPr>
    </w:lvl>
    <w:lvl w:ilvl="6">
      <w:start w:val="1"/>
      <w:numFmt w:val="decimal"/>
      <w:isLgl/>
      <w:lvlText w:val="%1.%2.%3.%4.%5.%6.%7."/>
      <w:lvlJc w:val="left"/>
      <w:pPr>
        <w:ind w:left="3960" w:hanging="1440"/>
      </w:pPr>
      <w:rPr>
        <w:rFonts w:eastAsia="Times New Roman" w:hint="default"/>
        <w:sz w:val="22"/>
      </w:rPr>
    </w:lvl>
    <w:lvl w:ilvl="7">
      <w:start w:val="1"/>
      <w:numFmt w:val="decimal"/>
      <w:isLgl/>
      <w:lvlText w:val="%1.%2.%3.%4.%5.%6.%7.%8."/>
      <w:lvlJc w:val="left"/>
      <w:pPr>
        <w:ind w:left="4320" w:hanging="1440"/>
      </w:pPr>
      <w:rPr>
        <w:rFonts w:eastAsia="Times New Roman" w:hint="default"/>
        <w:sz w:val="22"/>
      </w:rPr>
    </w:lvl>
    <w:lvl w:ilvl="8">
      <w:start w:val="1"/>
      <w:numFmt w:val="decimal"/>
      <w:isLgl/>
      <w:lvlText w:val="%1.%2.%3.%4.%5.%6.%7.%8.%9."/>
      <w:lvlJc w:val="left"/>
      <w:pPr>
        <w:ind w:left="5040" w:hanging="1800"/>
      </w:pPr>
      <w:rPr>
        <w:rFonts w:eastAsia="Times New Roman" w:hint="default"/>
        <w:sz w:val="22"/>
      </w:rPr>
    </w:lvl>
  </w:abstractNum>
  <w:abstractNum w:abstractNumId="32" w15:restartNumberingAfterBreak="0">
    <w:nsid w:val="6A4F36CC"/>
    <w:multiLevelType w:val="hybridMultilevel"/>
    <w:tmpl w:val="DE1C8A6E"/>
    <w:lvl w:ilvl="0" w:tplc="08160017">
      <w:start w:val="1"/>
      <w:numFmt w:val="lowerLetter"/>
      <w:lvlText w:val="%1)"/>
      <w:lvlJc w:val="left"/>
      <w:pPr>
        <w:ind w:left="770" w:hanging="360"/>
      </w:pPr>
    </w:lvl>
    <w:lvl w:ilvl="1" w:tplc="08160019" w:tentative="1">
      <w:start w:val="1"/>
      <w:numFmt w:val="lowerLetter"/>
      <w:lvlText w:val="%2."/>
      <w:lvlJc w:val="left"/>
      <w:pPr>
        <w:ind w:left="1490" w:hanging="360"/>
      </w:pPr>
    </w:lvl>
    <w:lvl w:ilvl="2" w:tplc="0816001B" w:tentative="1">
      <w:start w:val="1"/>
      <w:numFmt w:val="lowerRoman"/>
      <w:lvlText w:val="%3."/>
      <w:lvlJc w:val="right"/>
      <w:pPr>
        <w:ind w:left="2210" w:hanging="180"/>
      </w:pPr>
    </w:lvl>
    <w:lvl w:ilvl="3" w:tplc="0816000F" w:tentative="1">
      <w:start w:val="1"/>
      <w:numFmt w:val="decimal"/>
      <w:lvlText w:val="%4."/>
      <w:lvlJc w:val="left"/>
      <w:pPr>
        <w:ind w:left="2930" w:hanging="360"/>
      </w:pPr>
    </w:lvl>
    <w:lvl w:ilvl="4" w:tplc="08160019" w:tentative="1">
      <w:start w:val="1"/>
      <w:numFmt w:val="lowerLetter"/>
      <w:lvlText w:val="%5."/>
      <w:lvlJc w:val="left"/>
      <w:pPr>
        <w:ind w:left="3650" w:hanging="360"/>
      </w:pPr>
    </w:lvl>
    <w:lvl w:ilvl="5" w:tplc="0816001B" w:tentative="1">
      <w:start w:val="1"/>
      <w:numFmt w:val="lowerRoman"/>
      <w:lvlText w:val="%6."/>
      <w:lvlJc w:val="right"/>
      <w:pPr>
        <w:ind w:left="4370" w:hanging="180"/>
      </w:pPr>
    </w:lvl>
    <w:lvl w:ilvl="6" w:tplc="0816000F" w:tentative="1">
      <w:start w:val="1"/>
      <w:numFmt w:val="decimal"/>
      <w:lvlText w:val="%7."/>
      <w:lvlJc w:val="left"/>
      <w:pPr>
        <w:ind w:left="5090" w:hanging="360"/>
      </w:pPr>
    </w:lvl>
    <w:lvl w:ilvl="7" w:tplc="08160019" w:tentative="1">
      <w:start w:val="1"/>
      <w:numFmt w:val="lowerLetter"/>
      <w:lvlText w:val="%8."/>
      <w:lvlJc w:val="left"/>
      <w:pPr>
        <w:ind w:left="5810" w:hanging="360"/>
      </w:pPr>
    </w:lvl>
    <w:lvl w:ilvl="8" w:tplc="0816001B" w:tentative="1">
      <w:start w:val="1"/>
      <w:numFmt w:val="lowerRoman"/>
      <w:lvlText w:val="%9."/>
      <w:lvlJc w:val="right"/>
      <w:pPr>
        <w:ind w:left="6530" w:hanging="180"/>
      </w:pPr>
    </w:lvl>
  </w:abstractNum>
  <w:abstractNum w:abstractNumId="33" w15:restartNumberingAfterBreak="0">
    <w:nsid w:val="6B294855"/>
    <w:multiLevelType w:val="hybridMultilevel"/>
    <w:tmpl w:val="3E8E2C88"/>
    <w:lvl w:ilvl="0" w:tplc="08160017">
      <w:start w:val="1"/>
      <w:numFmt w:val="lowerLetter"/>
      <w:lvlText w:val="%1)"/>
      <w:lvlJc w:val="left"/>
      <w:pPr>
        <w:ind w:left="1146" w:hanging="360"/>
      </w:pPr>
    </w:lvl>
    <w:lvl w:ilvl="1" w:tplc="08160019" w:tentative="1">
      <w:start w:val="1"/>
      <w:numFmt w:val="lowerLetter"/>
      <w:lvlText w:val="%2."/>
      <w:lvlJc w:val="left"/>
      <w:pPr>
        <w:ind w:left="1866" w:hanging="360"/>
      </w:pPr>
    </w:lvl>
    <w:lvl w:ilvl="2" w:tplc="0816001B" w:tentative="1">
      <w:start w:val="1"/>
      <w:numFmt w:val="lowerRoman"/>
      <w:lvlText w:val="%3."/>
      <w:lvlJc w:val="right"/>
      <w:pPr>
        <w:ind w:left="2586" w:hanging="180"/>
      </w:pPr>
    </w:lvl>
    <w:lvl w:ilvl="3" w:tplc="0816000F" w:tentative="1">
      <w:start w:val="1"/>
      <w:numFmt w:val="decimal"/>
      <w:lvlText w:val="%4."/>
      <w:lvlJc w:val="left"/>
      <w:pPr>
        <w:ind w:left="3306" w:hanging="360"/>
      </w:pPr>
    </w:lvl>
    <w:lvl w:ilvl="4" w:tplc="08160019" w:tentative="1">
      <w:start w:val="1"/>
      <w:numFmt w:val="lowerLetter"/>
      <w:lvlText w:val="%5."/>
      <w:lvlJc w:val="left"/>
      <w:pPr>
        <w:ind w:left="4026" w:hanging="360"/>
      </w:pPr>
    </w:lvl>
    <w:lvl w:ilvl="5" w:tplc="0816001B" w:tentative="1">
      <w:start w:val="1"/>
      <w:numFmt w:val="lowerRoman"/>
      <w:lvlText w:val="%6."/>
      <w:lvlJc w:val="right"/>
      <w:pPr>
        <w:ind w:left="4746" w:hanging="180"/>
      </w:pPr>
    </w:lvl>
    <w:lvl w:ilvl="6" w:tplc="0816000F" w:tentative="1">
      <w:start w:val="1"/>
      <w:numFmt w:val="decimal"/>
      <w:lvlText w:val="%7."/>
      <w:lvlJc w:val="left"/>
      <w:pPr>
        <w:ind w:left="5466" w:hanging="360"/>
      </w:pPr>
    </w:lvl>
    <w:lvl w:ilvl="7" w:tplc="08160019" w:tentative="1">
      <w:start w:val="1"/>
      <w:numFmt w:val="lowerLetter"/>
      <w:lvlText w:val="%8."/>
      <w:lvlJc w:val="left"/>
      <w:pPr>
        <w:ind w:left="6186" w:hanging="360"/>
      </w:pPr>
    </w:lvl>
    <w:lvl w:ilvl="8" w:tplc="0816001B" w:tentative="1">
      <w:start w:val="1"/>
      <w:numFmt w:val="lowerRoman"/>
      <w:lvlText w:val="%9."/>
      <w:lvlJc w:val="right"/>
      <w:pPr>
        <w:ind w:left="6906" w:hanging="180"/>
      </w:pPr>
    </w:lvl>
  </w:abstractNum>
  <w:abstractNum w:abstractNumId="34" w15:restartNumberingAfterBreak="0">
    <w:nsid w:val="6BA15F2C"/>
    <w:multiLevelType w:val="hybridMultilevel"/>
    <w:tmpl w:val="D2D01A0C"/>
    <w:lvl w:ilvl="0" w:tplc="FFFFFFFF">
      <w:start w:val="1"/>
      <w:numFmt w:val="decimal"/>
      <w:lvlText w:val="%1."/>
      <w:lvlJc w:val="left"/>
      <w:pPr>
        <w:ind w:left="1485" w:hanging="360"/>
      </w:pPr>
      <w:rPr>
        <w:rFonts w:hint="default"/>
        <w:b w:val="0"/>
        <w:bCs w:val="0"/>
        <w:sz w:val="22"/>
        <w:szCs w:val="22"/>
      </w:rPr>
    </w:lvl>
    <w:lvl w:ilvl="1" w:tplc="08160019" w:tentative="1">
      <w:start w:val="1"/>
      <w:numFmt w:val="lowerLetter"/>
      <w:lvlText w:val="%2."/>
      <w:lvlJc w:val="left"/>
      <w:pPr>
        <w:ind w:left="2205" w:hanging="360"/>
      </w:pPr>
    </w:lvl>
    <w:lvl w:ilvl="2" w:tplc="0816001B" w:tentative="1">
      <w:start w:val="1"/>
      <w:numFmt w:val="lowerRoman"/>
      <w:lvlText w:val="%3."/>
      <w:lvlJc w:val="right"/>
      <w:pPr>
        <w:ind w:left="2925" w:hanging="180"/>
      </w:pPr>
    </w:lvl>
    <w:lvl w:ilvl="3" w:tplc="0816000F" w:tentative="1">
      <w:start w:val="1"/>
      <w:numFmt w:val="decimal"/>
      <w:lvlText w:val="%4."/>
      <w:lvlJc w:val="left"/>
      <w:pPr>
        <w:ind w:left="3645" w:hanging="360"/>
      </w:pPr>
    </w:lvl>
    <w:lvl w:ilvl="4" w:tplc="08160019" w:tentative="1">
      <w:start w:val="1"/>
      <w:numFmt w:val="lowerLetter"/>
      <w:lvlText w:val="%5."/>
      <w:lvlJc w:val="left"/>
      <w:pPr>
        <w:ind w:left="4365" w:hanging="360"/>
      </w:pPr>
    </w:lvl>
    <w:lvl w:ilvl="5" w:tplc="0816001B" w:tentative="1">
      <w:start w:val="1"/>
      <w:numFmt w:val="lowerRoman"/>
      <w:lvlText w:val="%6."/>
      <w:lvlJc w:val="right"/>
      <w:pPr>
        <w:ind w:left="5085" w:hanging="180"/>
      </w:pPr>
    </w:lvl>
    <w:lvl w:ilvl="6" w:tplc="0816000F" w:tentative="1">
      <w:start w:val="1"/>
      <w:numFmt w:val="decimal"/>
      <w:lvlText w:val="%7."/>
      <w:lvlJc w:val="left"/>
      <w:pPr>
        <w:ind w:left="5805" w:hanging="360"/>
      </w:pPr>
    </w:lvl>
    <w:lvl w:ilvl="7" w:tplc="08160019" w:tentative="1">
      <w:start w:val="1"/>
      <w:numFmt w:val="lowerLetter"/>
      <w:lvlText w:val="%8."/>
      <w:lvlJc w:val="left"/>
      <w:pPr>
        <w:ind w:left="6525" w:hanging="360"/>
      </w:pPr>
    </w:lvl>
    <w:lvl w:ilvl="8" w:tplc="0816001B" w:tentative="1">
      <w:start w:val="1"/>
      <w:numFmt w:val="lowerRoman"/>
      <w:lvlText w:val="%9."/>
      <w:lvlJc w:val="right"/>
      <w:pPr>
        <w:ind w:left="7245" w:hanging="180"/>
      </w:pPr>
    </w:lvl>
  </w:abstractNum>
  <w:abstractNum w:abstractNumId="35" w15:restartNumberingAfterBreak="0">
    <w:nsid w:val="6F1841C9"/>
    <w:multiLevelType w:val="hybridMultilevel"/>
    <w:tmpl w:val="7340EA28"/>
    <w:lvl w:ilvl="0" w:tplc="271A6EE8">
      <w:start w:val="1"/>
      <w:numFmt w:val="decimal"/>
      <w:lvlText w:val="%1."/>
      <w:lvlJc w:val="left"/>
      <w:pPr>
        <w:ind w:left="0" w:hanging="360"/>
      </w:pPr>
      <w:rPr>
        <w:rFonts w:asciiTheme="minorHAnsi" w:eastAsia="Times New Roman" w:hAnsiTheme="minorHAnsi" w:cstheme="minorHAnsi"/>
      </w:rPr>
    </w:lvl>
    <w:lvl w:ilvl="1" w:tplc="08160017">
      <w:start w:val="1"/>
      <w:numFmt w:val="lowerLetter"/>
      <w:lvlText w:val="%2)"/>
      <w:lvlJc w:val="left"/>
      <w:pPr>
        <w:ind w:left="720" w:hanging="360"/>
      </w:pPr>
    </w:lvl>
    <w:lvl w:ilvl="2" w:tplc="08160017">
      <w:start w:val="1"/>
      <w:numFmt w:val="lowerLetter"/>
      <w:lvlText w:val="%3)"/>
      <w:lvlJc w:val="left"/>
      <w:pPr>
        <w:ind w:left="1620" w:hanging="360"/>
      </w:pPr>
      <w:rPr>
        <w:rFonts w:hint="default"/>
      </w:rPr>
    </w:lvl>
    <w:lvl w:ilvl="3" w:tplc="0816000F">
      <w:start w:val="1"/>
      <w:numFmt w:val="decimal"/>
      <w:lvlText w:val="%4."/>
      <w:lvlJc w:val="left"/>
      <w:pPr>
        <w:ind w:left="2160" w:hanging="360"/>
      </w:pPr>
    </w:lvl>
    <w:lvl w:ilvl="4" w:tplc="08160019">
      <w:start w:val="1"/>
      <w:numFmt w:val="lowerLetter"/>
      <w:lvlText w:val="%5."/>
      <w:lvlJc w:val="left"/>
      <w:pPr>
        <w:ind w:left="2880" w:hanging="360"/>
      </w:pPr>
    </w:lvl>
    <w:lvl w:ilvl="5" w:tplc="0816001B" w:tentative="1">
      <w:start w:val="1"/>
      <w:numFmt w:val="lowerRoman"/>
      <w:lvlText w:val="%6."/>
      <w:lvlJc w:val="right"/>
      <w:pPr>
        <w:ind w:left="3600" w:hanging="180"/>
      </w:pPr>
    </w:lvl>
    <w:lvl w:ilvl="6" w:tplc="0816000F" w:tentative="1">
      <w:start w:val="1"/>
      <w:numFmt w:val="decimal"/>
      <w:lvlText w:val="%7."/>
      <w:lvlJc w:val="left"/>
      <w:pPr>
        <w:ind w:left="4320" w:hanging="360"/>
      </w:pPr>
    </w:lvl>
    <w:lvl w:ilvl="7" w:tplc="08160019" w:tentative="1">
      <w:start w:val="1"/>
      <w:numFmt w:val="lowerLetter"/>
      <w:lvlText w:val="%8."/>
      <w:lvlJc w:val="left"/>
      <w:pPr>
        <w:ind w:left="5040" w:hanging="360"/>
      </w:pPr>
    </w:lvl>
    <w:lvl w:ilvl="8" w:tplc="0816001B" w:tentative="1">
      <w:start w:val="1"/>
      <w:numFmt w:val="lowerRoman"/>
      <w:lvlText w:val="%9."/>
      <w:lvlJc w:val="right"/>
      <w:pPr>
        <w:ind w:left="5760" w:hanging="180"/>
      </w:pPr>
    </w:lvl>
  </w:abstractNum>
  <w:abstractNum w:abstractNumId="36" w15:restartNumberingAfterBreak="0">
    <w:nsid w:val="71812CB1"/>
    <w:multiLevelType w:val="hybridMultilevel"/>
    <w:tmpl w:val="6C4C3392"/>
    <w:lvl w:ilvl="0" w:tplc="08160017">
      <w:start w:val="1"/>
      <w:numFmt w:val="lowerLetter"/>
      <w:lvlText w:val="%1)"/>
      <w:lvlJc w:val="left"/>
      <w:pPr>
        <w:ind w:left="1066" w:hanging="360"/>
      </w:pPr>
      <w:rPr>
        <w:rFonts w:hint="default"/>
      </w:rPr>
    </w:lvl>
    <w:lvl w:ilvl="1" w:tplc="08160019" w:tentative="1">
      <w:start w:val="1"/>
      <w:numFmt w:val="lowerLetter"/>
      <w:lvlText w:val="%2."/>
      <w:lvlJc w:val="left"/>
      <w:pPr>
        <w:ind w:left="-3369" w:hanging="360"/>
      </w:pPr>
    </w:lvl>
    <w:lvl w:ilvl="2" w:tplc="0816001B" w:tentative="1">
      <w:start w:val="1"/>
      <w:numFmt w:val="lowerRoman"/>
      <w:lvlText w:val="%3."/>
      <w:lvlJc w:val="right"/>
      <w:pPr>
        <w:ind w:left="-2649" w:hanging="180"/>
      </w:pPr>
    </w:lvl>
    <w:lvl w:ilvl="3" w:tplc="0816000F" w:tentative="1">
      <w:start w:val="1"/>
      <w:numFmt w:val="decimal"/>
      <w:lvlText w:val="%4."/>
      <w:lvlJc w:val="left"/>
      <w:pPr>
        <w:ind w:left="-1929" w:hanging="360"/>
      </w:pPr>
    </w:lvl>
    <w:lvl w:ilvl="4" w:tplc="08160019" w:tentative="1">
      <w:start w:val="1"/>
      <w:numFmt w:val="lowerLetter"/>
      <w:lvlText w:val="%5."/>
      <w:lvlJc w:val="left"/>
      <w:pPr>
        <w:ind w:left="-1209" w:hanging="360"/>
      </w:pPr>
    </w:lvl>
    <w:lvl w:ilvl="5" w:tplc="0816001B" w:tentative="1">
      <w:start w:val="1"/>
      <w:numFmt w:val="lowerRoman"/>
      <w:lvlText w:val="%6."/>
      <w:lvlJc w:val="right"/>
      <w:pPr>
        <w:ind w:left="-489" w:hanging="180"/>
      </w:pPr>
    </w:lvl>
    <w:lvl w:ilvl="6" w:tplc="0816000F" w:tentative="1">
      <w:start w:val="1"/>
      <w:numFmt w:val="decimal"/>
      <w:lvlText w:val="%7."/>
      <w:lvlJc w:val="left"/>
      <w:pPr>
        <w:ind w:left="231" w:hanging="360"/>
      </w:pPr>
    </w:lvl>
    <w:lvl w:ilvl="7" w:tplc="08160019" w:tentative="1">
      <w:start w:val="1"/>
      <w:numFmt w:val="lowerLetter"/>
      <w:lvlText w:val="%8."/>
      <w:lvlJc w:val="left"/>
      <w:pPr>
        <w:ind w:left="951" w:hanging="360"/>
      </w:pPr>
    </w:lvl>
    <w:lvl w:ilvl="8" w:tplc="0816001B" w:tentative="1">
      <w:start w:val="1"/>
      <w:numFmt w:val="lowerRoman"/>
      <w:lvlText w:val="%9."/>
      <w:lvlJc w:val="right"/>
      <w:pPr>
        <w:ind w:left="1671" w:hanging="180"/>
      </w:pPr>
    </w:lvl>
  </w:abstractNum>
  <w:abstractNum w:abstractNumId="37" w15:restartNumberingAfterBreak="0">
    <w:nsid w:val="76A86C94"/>
    <w:multiLevelType w:val="hybridMultilevel"/>
    <w:tmpl w:val="6C4C3392"/>
    <w:lvl w:ilvl="0" w:tplc="08160017">
      <w:start w:val="1"/>
      <w:numFmt w:val="lowerLetter"/>
      <w:lvlText w:val="%1)"/>
      <w:lvlJc w:val="left"/>
      <w:pPr>
        <w:ind w:left="1066" w:hanging="360"/>
      </w:pPr>
      <w:rPr>
        <w:rFonts w:hint="default"/>
      </w:rPr>
    </w:lvl>
    <w:lvl w:ilvl="1" w:tplc="08160019" w:tentative="1">
      <w:start w:val="1"/>
      <w:numFmt w:val="lowerLetter"/>
      <w:lvlText w:val="%2."/>
      <w:lvlJc w:val="left"/>
      <w:pPr>
        <w:ind w:left="-3369" w:hanging="360"/>
      </w:pPr>
    </w:lvl>
    <w:lvl w:ilvl="2" w:tplc="0816001B" w:tentative="1">
      <w:start w:val="1"/>
      <w:numFmt w:val="lowerRoman"/>
      <w:lvlText w:val="%3."/>
      <w:lvlJc w:val="right"/>
      <w:pPr>
        <w:ind w:left="-2649" w:hanging="180"/>
      </w:pPr>
    </w:lvl>
    <w:lvl w:ilvl="3" w:tplc="0816000F" w:tentative="1">
      <w:start w:val="1"/>
      <w:numFmt w:val="decimal"/>
      <w:lvlText w:val="%4."/>
      <w:lvlJc w:val="left"/>
      <w:pPr>
        <w:ind w:left="-1929" w:hanging="360"/>
      </w:pPr>
    </w:lvl>
    <w:lvl w:ilvl="4" w:tplc="08160019" w:tentative="1">
      <w:start w:val="1"/>
      <w:numFmt w:val="lowerLetter"/>
      <w:lvlText w:val="%5."/>
      <w:lvlJc w:val="left"/>
      <w:pPr>
        <w:ind w:left="-1209" w:hanging="360"/>
      </w:pPr>
    </w:lvl>
    <w:lvl w:ilvl="5" w:tplc="0816001B" w:tentative="1">
      <w:start w:val="1"/>
      <w:numFmt w:val="lowerRoman"/>
      <w:lvlText w:val="%6."/>
      <w:lvlJc w:val="right"/>
      <w:pPr>
        <w:ind w:left="-489" w:hanging="180"/>
      </w:pPr>
    </w:lvl>
    <w:lvl w:ilvl="6" w:tplc="0816000F" w:tentative="1">
      <w:start w:val="1"/>
      <w:numFmt w:val="decimal"/>
      <w:lvlText w:val="%7."/>
      <w:lvlJc w:val="left"/>
      <w:pPr>
        <w:ind w:left="231" w:hanging="360"/>
      </w:pPr>
    </w:lvl>
    <w:lvl w:ilvl="7" w:tplc="08160019" w:tentative="1">
      <w:start w:val="1"/>
      <w:numFmt w:val="lowerLetter"/>
      <w:lvlText w:val="%8."/>
      <w:lvlJc w:val="left"/>
      <w:pPr>
        <w:ind w:left="951" w:hanging="360"/>
      </w:pPr>
    </w:lvl>
    <w:lvl w:ilvl="8" w:tplc="0816001B" w:tentative="1">
      <w:start w:val="1"/>
      <w:numFmt w:val="lowerRoman"/>
      <w:lvlText w:val="%9."/>
      <w:lvlJc w:val="right"/>
      <w:pPr>
        <w:ind w:left="1671" w:hanging="180"/>
      </w:pPr>
    </w:lvl>
  </w:abstractNum>
  <w:abstractNum w:abstractNumId="38" w15:restartNumberingAfterBreak="0">
    <w:nsid w:val="79F02C9D"/>
    <w:multiLevelType w:val="multilevel"/>
    <w:tmpl w:val="8EDE6A06"/>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1"/>
  </w:num>
  <w:num w:numId="2">
    <w:abstractNumId w:val="31"/>
  </w:num>
  <w:num w:numId="3">
    <w:abstractNumId w:val="23"/>
  </w:num>
  <w:num w:numId="4">
    <w:abstractNumId w:val="2"/>
  </w:num>
  <w:num w:numId="5">
    <w:abstractNumId w:val="24"/>
  </w:num>
  <w:num w:numId="6">
    <w:abstractNumId w:val="1"/>
  </w:num>
  <w:num w:numId="7">
    <w:abstractNumId w:val="14"/>
  </w:num>
  <w:num w:numId="8">
    <w:abstractNumId w:val="29"/>
  </w:num>
  <w:num w:numId="9">
    <w:abstractNumId w:val="11"/>
  </w:num>
  <w:num w:numId="10">
    <w:abstractNumId w:val="22"/>
  </w:num>
  <w:num w:numId="11">
    <w:abstractNumId w:val="17"/>
  </w:num>
  <w:num w:numId="12">
    <w:abstractNumId w:val="18"/>
    <w:lvlOverride w:ilvl="0">
      <w:startOverride w:val="1"/>
    </w:lvlOverride>
  </w:num>
  <w:num w:numId="13">
    <w:abstractNumId w:val="30"/>
  </w:num>
  <w:num w:numId="14">
    <w:abstractNumId w:val="9"/>
  </w:num>
  <w:num w:numId="15">
    <w:abstractNumId w:val="6"/>
  </w:num>
  <w:num w:numId="16">
    <w:abstractNumId w:val="33"/>
  </w:num>
  <w:num w:numId="17">
    <w:abstractNumId w:val="3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5"/>
  </w:num>
  <w:num w:numId="21">
    <w:abstractNumId w:val="20"/>
  </w:num>
  <w:num w:numId="22">
    <w:abstractNumId w:val="13"/>
  </w:num>
  <w:num w:numId="23">
    <w:abstractNumId w:val="25"/>
  </w:num>
  <w:num w:numId="24">
    <w:abstractNumId w:val="15"/>
  </w:num>
  <w:num w:numId="25">
    <w:abstractNumId w:val="35"/>
  </w:num>
  <w:num w:numId="26">
    <w:abstractNumId w:val="8"/>
  </w:num>
  <w:num w:numId="27">
    <w:abstractNumId w:val="32"/>
  </w:num>
  <w:num w:numId="28">
    <w:abstractNumId w:val="19"/>
  </w:num>
  <w:num w:numId="29">
    <w:abstractNumId w:val="37"/>
  </w:num>
  <w:num w:numId="30">
    <w:abstractNumId w:val="4"/>
  </w:num>
  <w:num w:numId="31">
    <w:abstractNumId w:val="16"/>
  </w:num>
  <w:num w:numId="32">
    <w:abstractNumId w:val="12"/>
  </w:num>
  <w:num w:numId="33">
    <w:abstractNumId w:val="0"/>
  </w:num>
  <w:num w:numId="34">
    <w:abstractNumId w:val="10"/>
  </w:num>
  <w:num w:numId="35">
    <w:abstractNumId w:val="26"/>
  </w:num>
  <w:num w:numId="36">
    <w:abstractNumId w:val="28"/>
  </w:num>
  <w:num w:numId="37">
    <w:abstractNumId w:val="18"/>
    <w:lvlOverride w:ilvl="0">
      <w:startOverride w:val="1"/>
    </w:lvlOverride>
  </w:num>
  <w:num w:numId="38">
    <w:abstractNumId w:val="18"/>
    <w:lvlOverride w:ilvl="0">
      <w:startOverride w:val="1"/>
    </w:lvlOverride>
  </w:num>
  <w:num w:numId="39">
    <w:abstractNumId w:val="18"/>
    <w:lvlOverride w:ilvl="0">
      <w:startOverride w:val="1"/>
    </w:lvlOverride>
  </w:num>
  <w:num w:numId="40">
    <w:abstractNumId w:val="18"/>
    <w:lvlOverride w:ilvl="0">
      <w:startOverride w:val="1"/>
    </w:lvlOverride>
  </w:num>
  <w:num w:numId="41">
    <w:abstractNumId w:val="7"/>
  </w:num>
  <w:num w:numId="42">
    <w:abstractNumId w:val="3"/>
  </w:num>
  <w:num w:numId="43">
    <w:abstractNumId w:val="27"/>
  </w:num>
  <w:num w:numId="44">
    <w:abstractNumId w:val="34"/>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é Anadia">
    <w15:presenceInfo w15:providerId="AD" w15:userId="S::jose.anadia@sgambiente.gov.pt::f0658f08-bcfa-4e81-88f6-9ca5bf3c25bc"/>
  </w15:person>
  <w15:person w15:author="Susana Escária">
    <w15:presenceInfo w15:providerId="AD" w15:userId="S::susana.escaria@sgambiente.gov.pt::8b3cc373-73ef-487b-9797-d9f5880daa48"/>
  </w15:person>
  <w15:person w15:author="MAAC_PT">
    <w15:presenceInfo w15:providerId="None" w15:userId="MAAC_P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09"/>
  <w:hyphenationZone w:val="425"/>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D5A"/>
    <w:rsid w:val="00000628"/>
    <w:rsid w:val="00002484"/>
    <w:rsid w:val="000055B7"/>
    <w:rsid w:val="00006641"/>
    <w:rsid w:val="0000789E"/>
    <w:rsid w:val="00010540"/>
    <w:rsid w:val="000106E2"/>
    <w:rsid w:val="00010764"/>
    <w:rsid w:val="0001079D"/>
    <w:rsid w:val="00010F23"/>
    <w:rsid w:val="000113EB"/>
    <w:rsid w:val="000123B9"/>
    <w:rsid w:val="000131FC"/>
    <w:rsid w:val="000135BF"/>
    <w:rsid w:val="00013FC1"/>
    <w:rsid w:val="00014655"/>
    <w:rsid w:val="00016A7D"/>
    <w:rsid w:val="000200A5"/>
    <w:rsid w:val="00020D44"/>
    <w:rsid w:val="000215DE"/>
    <w:rsid w:val="00022268"/>
    <w:rsid w:val="00024CE5"/>
    <w:rsid w:val="00025468"/>
    <w:rsid w:val="0002772B"/>
    <w:rsid w:val="00027956"/>
    <w:rsid w:val="00030858"/>
    <w:rsid w:val="000309E1"/>
    <w:rsid w:val="00032390"/>
    <w:rsid w:val="00035FBF"/>
    <w:rsid w:val="00040498"/>
    <w:rsid w:val="000421A6"/>
    <w:rsid w:val="000421D8"/>
    <w:rsid w:val="00042C81"/>
    <w:rsid w:val="000433B4"/>
    <w:rsid w:val="00044E66"/>
    <w:rsid w:val="00045ECF"/>
    <w:rsid w:val="00046DBB"/>
    <w:rsid w:val="00047558"/>
    <w:rsid w:val="00051D67"/>
    <w:rsid w:val="00051FB3"/>
    <w:rsid w:val="00054E75"/>
    <w:rsid w:val="000553A3"/>
    <w:rsid w:val="0005696E"/>
    <w:rsid w:val="000575BF"/>
    <w:rsid w:val="00062B7E"/>
    <w:rsid w:val="00064034"/>
    <w:rsid w:val="000644CE"/>
    <w:rsid w:val="00066355"/>
    <w:rsid w:val="00066B39"/>
    <w:rsid w:val="00067132"/>
    <w:rsid w:val="00067167"/>
    <w:rsid w:val="000674BD"/>
    <w:rsid w:val="00067586"/>
    <w:rsid w:val="00071778"/>
    <w:rsid w:val="00073B01"/>
    <w:rsid w:val="00074BCD"/>
    <w:rsid w:val="00077F22"/>
    <w:rsid w:val="00080F76"/>
    <w:rsid w:val="000845AF"/>
    <w:rsid w:val="00085826"/>
    <w:rsid w:val="000870B5"/>
    <w:rsid w:val="000872B6"/>
    <w:rsid w:val="0008748F"/>
    <w:rsid w:val="0009165F"/>
    <w:rsid w:val="00091B3F"/>
    <w:rsid w:val="00094A70"/>
    <w:rsid w:val="00094E78"/>
    <w:rsid w:val="000A2E3F"/>
    <w:rsid w:val="000A6614"/>
    <w:rsid w:val="000B0343"/>
    <w:rsid w:val="000B21C3"/>
    <w:rsid w:val="000B7148"/>
    <w:rsid w:val="000B738D"/>
    <w:rsid w:val="000C0701"/>
    <w:rsid w:val="000C0818"/>
    <w:rsid w:val="000C14AB"/>
    <w:rsid w:val="000C16DB"/>
    <w:rsid w:val="000C2C8F"/>
    <w:rsid w:val="000C50CC"/>
    <w:rsid w:val="000C589D"/>
    <w:rsid w:val="000D0869"/>
    <w:rsid w:val="000D2B12"/>
    <w:rsid w:val="000D2FE3"/>
    <w:rsid w:val="000D4CBF"/>
    <w:rsid w:val="000D516C"/>
    <w:rsid w:val="000D621F"/>
    <w:rsid w:val="000D7772"/>
    <w:rsid w:val="000E1D26"/>
    <w:rsid w:val="000E2F1B"/>
    <w:rsid w:val="000E4FA4"/>
    <w:rsid w:val="000E7D17"/>
    <w:rsid w:val="000F10DB"/>
    <w:rsid w:val="000F17D9"/>
    <w:rsid w:val="000F227F"/>
    <w:rsid w:val="000F2828"/>
    <w:rsid w:val="000F3889"/>
    <w:rsid w:val="000F408C"/>
    <w:rsid w:val="000F7ADA"/>
    <w:rsid w:val="0010006F"/>
    <w:rsid w:val="00100C98"/>
    <w:rsid w:val="001031CC"/>
    <w:rsid w:val="001039B4"/>
    <w:rsid w:val="00105314"/>
    <w:rsid w:val="00106E92"/>
    <w:rsid w:val="00110515"/>
    <w:rsid w:val="00110CE4"/>
    <w:rsid w:val="00111FE5"/>
    <w:rsid w:val="00112D57"/>
    <w:rsid w:val="0011384E"/>
    <w:rsid w:val="00114D88"/>
    <w:rsid w:val="00117661"/>
    <w:rsid w:val="001215EE"/>
    <w:rsid w:val="00122F53"/>
    <w:rsid w:val="00124D77"/>
    <w:rsid w:val="00126488"/>
    <w:rsid w:val="00126706"/>
    <w:rsid w:val="001278F2"/>
    <w:rsid w:val="00133F36"/>
    <w:rsid w:val="00134004"/>
    <w:rsid w:val="001348E7"/>
    <w:rsid w:val="001349B4"/>
    <w:rsid w:val="00134ABF"/>
    <w:rsid w:val="001400D8"/>
    <w:rsid w:val="001405ED"/>
    <w:rsid w:val="00145AA0"/>
    <w:rsid w:val="00147208"/>
    <w:rsid w:val="001531D0"/>
    <w:rsid w:val="00154E0E"/>
    <w:rsid w:val="001632D9"/>
    <w:rsid w:val="0016342E"/>
    <w:rsid w:val="00165E33"/>
    <w:rsid w:val="0016776C"/>
    <w:rsid w:val="00170D0A"/>
    <w:rsid w:val="00171193"/>
    <w:rsid w:val="00172F7C"/>
    <w:rsid w:val="00175B97"/>
    <w:rsid w:val="00175D86"/>
    <w:rsid w:val="00176631"/>
    <w:rsid w:val="001768F4"/>
    <w:rsid w:val="00176F65"/>
    <w:rsid w:val="00180632"/>
    <w:rsid w:val="001810CE"/>
    <w:rsid w:val="00181DB1"/>
    <w:rsid w:val="00182D38"/>
    <w:rsid w:val="0018486A"/>
    <w:rsid w:val="00185705"/>
    <w:rsid w:val="00185FA1"/>
    <w:rsid w:val="00187303"/>
    <w:rsid w:val="001912EA"/>
    <w:rsid w:val="00192F4F"/>
    <w:rsid w:val="001930EB"/>
    <w:rsid w:val="0019430D"/>
    <w:rsid w:val="001952C0"/>
    <w:rsid w:val="001957CA"/>
    <w:rsid w:val="00197AC8"/>
    <w:rsid w:val="001A0372"/>
    <w:rsid w:val="001A34BD"/>
    <w:rsid w:val="001A73C3"/>
    <w:rsid w:val="001B02A6"/>
    <w:rsid w:val="001B2B17"/>
    <w:rsid w:val="001B3CEC"/>
    <w:rsid w:val="001B699A"/>
    <w:rsid w:val="001B6CD3"/>
    <w:rsid w:val="001B7B5E"/>
    <w:rsid w:val="001C0A15"/>
    <w:rsid w:val="001C21F6"/>
    <w:rsid w:val="001C33E4"/>
    <w:rsid w:val="001C3773"/>
    <w:rsid w:val="001C515E"/>
    <w:rsid w:val="001D31B6"/>
    <w:rsid w:val="001D40C0"/>
    <w:rsid w:val="001D4F48"/>
    <w:rsid w:val="001D6430"/>
    <w:rsid w:val="001D6B6D"/>
    <w:rsid w:val="001D6D5E"/>
    <w:rsid w:val="001D728A"/>
    <w:rsid w:val="001E1CE5"/>
    <w:rsid w:val="001E29DF"/>
    <w:rsid w:val="001E3ACD"/>
    <w:rsid w:val="001E6152"/>
    <w:rsid w:val="001F16B0"/>
    <w:rsid w:val="001F1D80"/>
    <w:rsid w:val="001F36F0"/>
    <w:rsid w:val="001F45DA"/>
    <w:rsid w:val="001F62D6"/>
    <w:rsid w:val="001F6E4D"/>
    <w:rsid w:val="001F788A"/>
    <w:rsid w:val="00200227"/>
    <w:rsid w:val="00203D1B"/>
    <w:rsid w:val="00204A60"/>
    <w:rsid w:val="00205CF8"/>
    <w:rsid w:val="00207386"/>
    <w:rsid w:val="00207BE3"/>
    <w:rsid w:val="00210A45"/>
    <w:rsid w:val="00212065"/>
    <w:rsid w:val="002128A6"/>
    <w:rsid w:val="002131EC"/>
    <w:rsid w:val="00217C5F"/>
    <w:rsid w:val="00220A4C"/>
    <w:rsid w:val="00220D0D"/>
    <w:rsid w:val="00221B5B"/>
    <w:rsid w:val="002229E4"/>
    <w:rsid w:val="00223491"/>
    <w:rsid w:val="00224B74"/>
    <w:rsid w:val="00224E3B"/>
    <w:rsid w:val="002252C5"/>
    <w:rsid w:val="00231421"/>
    <w:rsid w:val="00231669"/>
    <w:rsid w:val="002319BE"/>
    <w:rsid w:val="00231E85"/>
    <w:rsid w:val="00232F1F"/>
    <w:rsid w:val="00233D85"/>
    <w:rsid w:val="00233FEC"/>
    <w:rsid w:val="0024090B"/>
    <w:rsid w:val="002410E6"/>
    <w:rsid w:val="002413F5"/>
    <w:rsid w:val="0024160D"/>
    <w:rsid w:val="00242D46"/>
    <w:rsid w:val="00242D58"/>
    <w:rsid w:val="002456A5"/>
    <w:rsid w:val="00250CCD"/>
    <w:rsid w:val="002524A7"/>
    <w:rsid w:val="00252560"/>
    <w:rsid w:val="00252B01"/>
    <w:rsid w:val="002541AA"/>
    <w:rsid w:val="002556F1"/>
    <w:rsid w:val="00260953"/>
    <w:rsid w:val="00260A8A"/>
    <w:rsid w:val="00260EF2"/>
    <w:rsid w:val="00263935"/>
    <w:rsid w:val="00264AEF"/>
    <w:rsid w:val="00265ECC"/>
    <w:rsid w:val="00266848"/>
    <w:rsid w:val="00266E17"/>
    <w:rsid w:val="002677C9"/>
    <w:rsid w:val="00270E37"/>
    <w:rsid w:val="00271484"/>
    <w:rsid w:val="002737EB"/>
    <w:rsid w:val="00274016"/>
    <w:rsid w:val="00274433"/>
    <w:rsid w:val="00275688"/>
    <w:rsid w:val="00275D80"/>
    <w:rsid w:val="00275FEE"/>
    <w:rsid w:val="00277BE5"/>
    <w:rsid w:val="00280EFC"/>
    <w:rsid w:val="00281AF3"/>
    <w:rsid w:val="0028480D"/>
    <w:rsid w:val="002848D1"/>
    <w:rsid w:val="002860BC"/>
    <w:rsid w:val="00287E5A"/>
    <w:rsid w:val="00287F14"/>
    <w:rsid w:val="00290F23"/>
    <w:rsid w:val="0029228D"/>
    <w:rsid w:val="0029300A"/>
    <w:rsid w:val="00293068"/>
    <w:rsid w:val="0029480C"/>
    <w:rsid w:val="00295FB8"/>
    <w:rsid w:val="00296074"/>
    <w:rsid w:val="00296857"/>
    <w:rsid w:val="00296DFE"/>
    <w:rsid w:val="002974DA"/>
    <w:rsid w:val="00297DE7"/>
    <w:rsid w:val="002A3801"/>
    <w:rsid w:val="002A5565"/>
    <w:rsid w:val="002A6B02"/>
    <w:rsid w:val="002A6B78"/>
    <w:rsid w:val="002A6C28"/>
    <w:rsid w:val="002B61D6"/>
    <w:rsid w:val="002B7A0D"/>
    <w:rsid w:val="002C078A"/>
    <w:rsid w:val="002C2E93"/>
    <w:rsid w:val="002C37F2"/>
    <w:rsid w:val="002C48B2"/>
    <w:rsid w:val="002C554B"/>
    <w:rsid w:val="002C5F2E"/>
    <w:rsid w:val="002C628E"/>
    <w:rsid w:val="002C7F6D"/>
    <w:rsid w:val="002C7F99"/>
    <w:rsid w:val="002D0543"/>
    <w:rsid w:val="002D0D19"/>
    <w:rsid w:val="002D0FD2"/>
    <w:rsid w:val="002D1CFC"/>
    <w:rsid w:val="002D3B36"/>
    <w:rsid w:val="002D448B"/>
    <w:rsid w:val="002D7930"/>
    <w:rsid w:val="002E0EDA"/>
    <w:rsid w:val="002E18A2"/>
    <w:rsid w:val="002E2848"/>
    <w:rsid w:val="002E30BA"/>
    <w:rsid w:val="002E545F"/>
    <w:rsid w:val="002E5D43"/>
    <w:rsid w:val="002E6DD7"/>
    <w:rsid w:val="002E7695"/>
    <w:rsid w:val="002F27FA"/>
    <w:rsid w:val="002F4C9D"/>
    <w:rsid w:val="002F74B6"/>
    <w:rsid w:val="002F78B1"/>
    <w:rsid w:val="002F7AB9"/>
    <w:rsid w:val="002F7E03"/>
    <w:rsid w:val="00301118"/>
    <w:rsid w:val="00303187"/>
    <w:rsid w:val="0030558F"/>
    <w:rsid w:val="0031008C"/>
    <w:rsid w:val="0031183F"/>
    <w:rsid w:val="00312CD1"/>
    <w:rsid w:val="00314144"/>
    <w:rsid w:val="00315101"/>
    <w:rsid w:val="00315911"/>
    <w:rsid w:val="0031741C"/>
    <w:rsid w:val="00317F8B"/>
    <w:rsid w:val="00320794"/>
    <w:rsid w:val="003232EA"/>
    <w:rsid w:val="00323A8D"/>
    <w:rsid w:val="0032403E"/>
    <w:rsid w:val="003243D4"/>
    <w:rsid w:val="00325349"/>
    <w:rsid w:val="0032654A"/>
    <w:rsid w:val="0032706A"/>
    <w:rsid w:val="0032715A"/>
    <w:rsid w:val="003316B2"/>
    <w:rsid w:val="00331BD9"/>
    <w:rsid w:val="00331C91"/>
    <w:rsid w:val="00334B93"/>
    <w:rsid w:val="00334F5C"/>
    <w:rsid w:val="00336F29"/>
    <w:rsid w:val="00337001"/>
    <w:rsid w:val="00337C01"/>
    <w:rsid w:val="00337CB4"/>
    <w:rsid w:val="003415E7"/>
    <w:rsid w:val="003418CE"/>
    <w:rsid w:val="00342E03"/>
    <w:rsid w:val="00343483"/>
    <w:rsid w:val="00344B96"/>
    <w:rsid w:val="003456F1"/>
    <w:rsid w:val="00346F37"/>
    <w:rsid w:val="00351BC1"/>
    <w:rsid w:val="003538CC"/>
    <w:rsid w:val="0035410F"/>
    <w:rsid w:val="00354B3E"/>
    <w:rsid w:val="00355029"/>
    <w:rsid w:val="0035618B"/>
    <w:rsid w:val="00356360"/>
    <w:rsid w:val="00360051"/>
    <w:rsid w:val="00362005"/>
    <w:rsid w:val="00362172"/>
    <w:rsid w:val="003630F5"/>
    <w:rsid w:val="003641C9"/>
    <w:rsid w:val="00364B26"/>
    <w:rsid w:val="00364C15"/>
    <w:rsid w:val="00367DBB"/>
    <w:rsid w:val="00370543"/>
    <w:rsid w:val="00371592"/>
    <w:rsid w:val="003719A1"/>
    <w:rsid w:val="00372180"/>
    <w:rsid w:val="0037232F"/>
    <w:rsid w:val="00372A0A"/>
    <w:rsid w:val="00375FFF"/>
    <w:rsid w:val="00376711"/>
    <w:rsid w:val="00376961"/>
    <w:rsid w:val="003775E7"/>
    <w:rsid w:val="00382D4B"/>
    <w:rsid w:val="00384720"/>
    <w:rsid w:val="00384C82"/>
    <w:rsid w:val="003854E2"/>
    <w:rsid w:val="00386074"/>
    <w:rsid w:val="0038692A"/>
    <w:rsid w:val="00386F38"/>
    <w:rsid w:val="00387320"/>
    <w:rsid w:val="00387A4E"/>
    <w:rsid w:val="00387FF0"/>
    <w:rsid w:val="0039005E"/>
    <w:rsid w:val="00391CB8"/>
    <w:rsid w:val="00392B06"/>
    <w:rsid w:val="00394A83"/>
    <w:rsid w:val="00394C84"/>
    <w:rsid w:val="003A04F1"/>
    <w:rsid w:val="003A067D"/>
    <w:rsid w:val="003A0EE7"/>
    <w:rsid w:val="003A11BA"/>
    <w:rsid w:val="003A1BDB"/>
    <w:rsid w:val="003A3C91"/>
    <w:rsid w:val="003A6449"/>
    <w:rsid w:val="003A7093"/>
    <w:rsid w:val="003B1B65"/>
    <w:rsid w:val="003B300D"/>
    <w:rsid w:val="003B61DC"/>
    <w:rsid w:val="003B7076"/>
    <w:rsid w:val="003C1019"/>
    <w:rsid w:val="003C1599"/>
    <w:rsid w:val="003C2210"/>
    <w:rsid w:val="003C3151"/>
    <w:rsid w:val="003C33B1"/>
    <w:rsid w:val="003C7DFD"/>
    <w:rsid w:val="003C7E01"/>
    <w:rsid w:val="003D0696"/>
    <w:rsid w:val="003D1146"/>
    <w:rsid w:val="003D2B46"/>
    <w:rsid w:val="003D32A2"/>
    <w:rsid w:val="003D3904"/>
    <w:rsid w:val="003D3D39"/>
    <w:rsid w:val="003D3EA4"/>
    <w:rsid w:val="003D5BAE"/>
    <w:rsid w:val="003D6382"/>
    <w:rsid w:val="003D7AC9"/>
    <w:rsid w:val="003E04AA"/>
    <w:rsid w:val="003E04C7"/>
    <w:rsid w:val="003E277D"/>
    <w:rsid w:val="003E2C50"/>
    <w:rsid w:val="003E3B60"/>
    <w:rsid w:val="003E65B9"/>
    <w:rsid w:val="003E6FB3"/>
    <w:rsid w:val="003E7B36"/>
    <w:rsid w:val="003F00BC"/>
    <w:rsid w:val="003F53FC"/>
    <w:rsid w:val="003F546F"/>
    <w:rsid w:val="003F676D"/>
    <w:rsid w:val="003F75FE"/>
    <w:rsid w:val="003F7BE1"/>
    <w:rsid w:val="0040301A"/>
    <w:rsid w:val="004040A4"/>
    <w:rsid w:val="00405CC1"/>
    <w:rsid w:val="004062A5"/>
    <w:rsid w:val="004063AD"/>
    <w:rsid w:val="00410B97"/>
    <w:rsid w:val="00411DFE"/>
    <w:rsid w:val="00413092"/>
    <w:rsid w:val="004132FD"/>
    <w:rsid w:val="00413358"/>
    <w:rsid w:val="00416E46"/>
    <w:rsid w:val="00420DEB"/>
    <w:rsid w:val="0042144F"/>
    <w:rsid w:val="00423817"/>
    <w:rsid w:val="00423DC5"/>
    <w:rsid w:val="0042419D"/>
    <w:rsid w:val="00426495"/>
    <w:rsid w:val="0042657D"/>
    <w:rsid w:val="004271A7"/>
    <w:rsid w:val="00430AEA"/>
    <w:rsid w:val="00430CF2"/>
    <w:rsid w:val="00433884"/>
    <w:rsid w:val="00433B1B"/>
    <w:rsid w:val="00434BE7"/>
    <w:rsid w:val="004359B9"/>
    <w:rsid w:val="00435C77"/>
    <w:rsid w:val="00437C09"/>
    <w:rsid w:val="0044118E"/>
    <w:rsid w:val="004412A5"/>
    <w:rsid w:val="00441D3F"/>
    <w:rsid w:val="00441EF1"/>
    <w:rsid w:val="00442B84"/>
    <w:rsid w:val="00444F6D"/>
    <w:rsid w:val="004453A0"/>
    <w:rsid w:val="00445DCE"/>
    <w:rsid w:val="00446BEA"/>
    <w:rsid w:val="0044787D"/>
    <w:rsid w:val="00447A82"/>
    <w:rsid w:val="0045047A"/>
    <w:rsid w:val="004515C9"/>
    <w:rsid w:val="0045299E"/>
    <w:rsid w:val="00452EE4"/>
    <w:rsid w:val="004534F7"/>
    <w:rsid w:val="004538F9"/>
    <w:rsid w:val="00453CE1"/>
    <w:rsid w:val="00454735"/>
    <w:rsid w:val="004553CA"/>
    <w:rsid w:val="00455C7C"/>
    <w:rsid w:val="004565AD"/>
    <w:rsid w:val="00461374"/>
    <w:rsid w:val="00461D7D"/>
    <w:rsid w:val="0046705C"/>
    <w:rsid w:val="004679D4"/>
    <w:rsid w:val="00467A3C"/>
    <w:rsid w:val="00467DFD"/>
    <w:rsid w:val="00470A02"/>
    <w:rsid w:val="00474F67"/>
    <w:rsid w:val="00475A79"/>
    <w:rsid w:val="00476FD8"/>
    <w:rsid w:val="00481102"/>
    <w:rsid w:val="0048140B"/>
    <w:rsid w:val="0048173B"/>
    <w:rsid w:val="00483506"/>
    <w:rsid w:val="0048359E"/>
    <w:rsid w:val="00484104"/>
    <w:rsid w:val="004853D5"/>
    <w:rsid w:val="00485666"/>
    <w:rsid w:val="00486970"/>
    <w:rsid w:val="00486F9B"/>
    <w:rsid w:val="0048773A"/>
    <w:rsid w:val="00490C6C"/>
    <w:rsid w:val="00491870"/>
    <w:rsid w:val="004923FF"/>
    <w:rsid w:val="00492B1F"/>
    <w:rsid w:val="00493482"/>
    <w:rsid w:val="0049368D"/>
    <w:rsid w:val="00494368"/>
    <w:rsid w:val="004958A4"/>
    <w:rsid w:val="00495934"/>
    <w:rsid w:val="004960B5"/>
    <w:rsid w:val="004964F3"/>
    <w:rsid w:val="004A2345"/>
    <w:rsid w:val="004A3AE7"/>
    <w:rsid w:val="004A553A"/>
    <w:rsid w:val="004B17C7"/>
    <w:rsid w:val="004B4208"/>
    <w:rsid w:val="004B601D"/>
    <w:rsid w:val="004B7847"/>
    <w:rsid w:val="004C10AA"/>
    <w:rsid w:val="004C137B"/>
    <w:rsid w:val="004C223B"/>
    <w:rsid w:val="004C6F86"/>
    <w:rsid w:val="004C71F1"/>
    <w:rsid w:val="004D4BB4"/>
    <w:rsid w:val="004D5094"/>
    <w:rsid w:val="004D57D0"/>
    <w:rsid w:val="004E0B5B"/>
    <w:rsid w:val="004E1E9B"/>
    <w:rsid w:val="004E29C6"/>
    <w:rsid w:val="004E3449"/>
    <w:rsid w:val="004E388C"/>
    <w:rsid w:val="004E43F4"/>
    <w:rsid w:val="004E5253"/>
    <w:rsid w:val="004F0E96"/>
    <w:rsid w:val="004F3A77"/>
    <w:rsid w:val="004F3D1B"/>
    <w:rsid w:val="004F4A03"/>
    <w:rsid w:val="004F715B"/>
    <w:rsid w:val="00500527"/>
    <w:rsid w:val="00501E97"/>
    <w:rsid w:val="00511CEA"/>
    <w:rsid w:val="005121E2"/>
    <w:rsid w:val="005131C1"/>
    <w:rsid w:val="005154E0"/>
    <w:rsid w:val="00515F00"/>
    <w:rsid w:val="0051796B"/>
    <w:rsid w:val="00517E62"/>
    <w:rsid w:val="00520BF3"/>
    <w:rsid w:val="00520E84"/>
    <w:rsid w:val="005215FC"/>
    <w:rsid w:val="00521A65"/>
    <w:rsid w:val="00522964"/>
    <w:rsid w:val="005245BA"/>
    <w:rsid w:val="005245D2"/>
    <w:rsid w:val="00524B92"/>
    <w:rsid w:val="005251B3"/>
    <w:rsid w:val="005267FB"/>
    <w:rsid w:val="0053141E"/>
    <w:rsid w:val="0053206D"/>
    <w:rsid w:val="0053283D"/>
    <w:rsid w:val="005343C9"/>
    <w:rsid w:val="00534C8A"/>
    <w:rsid w:val="005361B9"/>
    <w:rsid w:val="00536825"/>
    <w:rsid w:val="005413AB"/>
    <w:rsid w:val="00541562"/>
    <w:rsid w:val="00541E9C"/>
    <w:rsid w:val="00544800"/>
    <w:rsid w:val="00545ABB"/>
    <w:rsid w:val="00546629"/>
    <w:rsid w:val="00550AD4"/>
    <w:rsid w:val="00550B77"/>
    <w:rsid w:val="00550F30"/>
    <w:rsid w:val="0055107B"/>
    <w:rsid w:val="00551D5B"/>
    <w:rsid w:val="00553320"/>
    <w:rsid w:val="00554A4E"/>
    <w:rsid w:val="005553CE"/>
    <w:rsid w:val="00555EF5"/>
    <w:rsid w:val="00560735"/>
    <w:rsid w:val="00560E37"/>
    <w:rsid w:val="00561112"/>
    <w:rsid w:val="00561ADE"/>
    <w:rsid w:val="005628A6"/>
    <w:rsid w:val="00563E74"/>
    <w:rsid w:val="00564A0F"/>
    <w:rsid w:val="005653D9"/>
    <w:rsid w:val="00565722"/>
    <w:rsid w:val="00565C5A"/>
    <w:rsid w:val="005725EA"/>
    <w:rsid w:val="00574024"/>
    <w:rsid w:val="00574C88"/>
    <w:rsid w:val="00575A55"/>
    <w:rsid w:val="00585635"/>
    <w:rsid w:val="005865D9"/>
    <w:rsid w:val="00593004"/>
    <w:rsid w:val="00595C25"/>
    <w:rsid w:val="00596A01"/>
    <w:rsid w:val="0059711E"/>
    <w:rsid w:val="005A0A3D"/>
    <w:rsid w:val="005A1C65"/>
    <w:rsid w:val="005A21C2"/>
    <w:rsid w:val="005A2924"/>
    <w:rsid w:val="005A3DDB"/>
    <w:rsid w:val="005A4BA7"/>
    <w:rsid w:val="005A6458"/>
    <w:rsid w:val="005A6686"/>
    <w:rsid w:val="005A6B12"/>
    <w:rsid w:val="005A70A8"/>
    <w:rsid w:val="005A7641"/>
    <w:rsid w:val="005B195B"/>
    <w:rsid w:val="005B25B4"/>
    <w:rsid w:val="005B27FB"/>
    <w:rsid w:val="005B4AAA"/>
    <w:rsid w:val="005B7663"/>
    <w:rsid w:val="005B7684"/>
    <w:rsid w:val="005C39D7"/>
    <w:rsid w:val="005C507E"/>
    <w:rsid w:val="005C638B"/>
    <w:rsid w:val="005C6FDF"/>
    <w:rsid w:val="005C7E82"/>
    <w:rsid w:val="005D10E9"/>
    <w:rsid w:val="005D2040"/>
    <w:rsid w:val="005D2ACF"/>
    <w:rsid w:val="005D32F6"/>
    <w:rsid w:val="005D439D"/>
    <w:rsid w:val="005D48E0"/>
    <w:rsid w:val="005D5CBE"/>
    <w:rsid w:val="005D6540"/>
    <w:rsid w:val="005D6853"/>
    <w:rsid w:val="005D6B29"/>
    <w:rsid w:val="005D79CB"/>
    <w:rsid w:val="005E03CB"/>
    <w:rsid w:val="005E09CA"/>
    <w:rsid w:val="005E1D58"/>
    <w:rsid w:val="005E1E4D"/>
    <w:rsid w:val="005E39D6"/>
    <w:rsid w:val="005E4E09"/>
    <w:rsid w:val="005E7147"/>
    <w:rsid w:val="005F1F3E"/>
    <w:rsid w:val="005F3A85"/>
    <w:rsid w:val="005F42AE"/>
    <w:rsid w:val="005F6327"/>
    <w:rsid w:val="005F6556"/>
    <w:rsid w:val="005F65F7"/>
    <w:rsid w:val="005F6FBA"/>
    <w:rsid w:val="006000BF"/>
    <w:rsid w:val="00601EF6"/>
    <w:rsid w:val="00601FFD"/>
    <w:rsid w:val="00602DF0"/>
    <w:rsid w:val="006035E7"/>
    <w:rsid w:val="00603959"/>
    <w:rsid w:val="00603A7F"/>
    <w:rsid w:val="00606BD4"/>
    <w:rsid w:val="0061031C"/>
    <w:rsid w:val="006103B8"/>
    <w:rsid w:val="006124A2"/>
    <w:rsid w:val="006125E7"/>
    <w:rsid w:val="00613C66"/>
    <w:rsid w:val="00614E20"/>
    <w:rsid w:val="006163F6"/>
    <w:rsid w:val="00616442"/>
    <w:rsid w:val="00617BF1"/>
    <w:rsid w:val="00617F76"/>
    <w:rsid w:val="00621FAD"/>
    <w:rsid w:val="00622184"/>
    <w:rsid w:val="00623288"/>
    <w:rsid w:val="006233E0"/>
    <w:rsid w:val="00623DFD"/>
    <w:rsid w:val="00626E77"/>
    <w:rsid w:val="00630D39"/>
    <w:rsid w:val="00633072"/>
    <w:rsid w:val="00633953"/>
    <w:rsid w:val="0063541D"/>
    <w:rsid w:val="0063681C"/>
    <w:rsid w:val="00636AD8"/>
    <w:rsid w:val="0063720C"/>
    <w:rsid w:val="0064101A"/>
    <w:rsid w:val="00643193"/>
    <w:rsid w:val="00645401"/>
    <w:rsid w:val="00645D00"/>
    <w:rsid w:val="00647576"/>
    <w:rsid w:val="00647C9F"/>
    <w:rsid w:val="00650512"/>
    <w:rsid w:val="006512B1"/>
    <w:rsid w:val="00653B7D"/>
    <w:rsid w:val="00654E5C"/>
    <w:rsid w:val="00654E72"/>
    <w:rsid w:val="0065589A"/>
    <w:rsid w:val="00656069"/>
    <w:rsid w:val="0065708A"/>
    <w:rsid w:val="006574AB"/>
    <w:rsid w:val="00657F51"/>
    <w:rsid w:val="006603F6"/>
    <w:rsid w:val="00661D3C"/>
    <w:rsid w:val="006625B8"/>
    <w:rsid w:val="006628CA"/>
    <w:rsid w:val="00662AE7"/>
    <w:rsid w:val="0066312A"/>
    <w:rsid w:val="00665739"/>
    <w:rsid w:val="00665D8F"/>
    <w:rsid w:val="00666939"/>
    <w:rsid w:val="006670E3"/>
    <w:rsid w:val="00671258"/>
    <w:rsid w:val="006774D7"/>
    <w:rsid w:val="006807E3"/>
    <w:rsid w:val="006808D3"/>
    <w:rsid w:val="00680FF2"/>
    <w:rsid w:val="00681787"/>
    <w:rsid w:val="00684083"/>
    <w:rsid w:val="0068417B"/>
    <w:rsid w:val="006852C0"/>
    <w:rsid w:val="00686410"/>
    <w:rsid w:val="0068758C"/>
    <w:rsid w:val="0069047B"/>
    <w:rsid w:val="0069221D"/>
    <w:rsid w:val="006945F1"/>
    <w:rsid w:val="006A1B3F"/>
    <w:rsid w:val="006A25A0"/>
    <w:rsid w:val="006A58CD"/>
    <w:rsid w:val="006A663B"/>
    <w:rsid w:val="006B0ECA"/>
    <w:rsid w:val="006B4058"/>
    <w:rsid w:val="006B66E2"/>
    <w:rsid w:val="006B7927"/>
    <w:rsid w:val="006C01BE"/>
    <w:rsid w:val="006C1374"/>
    <w:rsid w:val="006C6B5E"/>
    <w:rsid w:val="006D0252"/>
    <w:rsid w:val="006D0A8F"/>
    <w:rsid w:val="006D0C66"/>
    <w:rsid w:val="006D16D2"/>
    <w:rsid w:val="006D206D"/>
    <w:rsid w:val="006D3DDC"/>
    <w:rsid w:val="006D3E58"/>
    <w:rsid w:val="006D3FCE"/>
    <w:rsid w:val="006D6DC7"/>
    <w:rsid w:val="006D7332"/>
    <w:rsid w:val="006E0292"/>
    <w:rsid w:val="006E16E2"/>
    <w:rsid w:val="006E268F"/>
    <w:rsid w:val="006E2FDA"/>
    <w:rsid w:val="006E6837"/>
    <w:rsid w:val="006E6E27"/>
    <w:rsid w:val="006F0D44"/>
    <w:rsid w:val="006F2C75"/>
    <w:rsid w:val="006F4954"/>
    <w:rsid w:val="006F4D8F"/>
    <w:rsid w:val="006F4F49"/>
    <w:rsid w:val="006F55B4"/>
    <w:rsid w:val="006F5995"/>
    <w:rsid w:val="00700A50"/>
    <w:rsid w:val="007010D8"/>
    <w:rsid w:val="007024C7"/>
    <w:rsid w:val="0070324F"/>
    <w:rsid w:val="007036EC"/>
    <w:rsid w:val="007037E6"/>
    <w:rsid w:val="007038F7"/>
    <w:rsid w:val="0070651B"/>
    <w:rsid w:val="00706923"/>
    <w:rsid w:val="00706ED9"/>
    <w:rsid w:val="00707879"/>
    <w:rsid w:val="00707ADD"/>
    <w:rsid w:val="0071180F"/>
    <w:rsid w:val="007144A8"/>
    <w:rsid w:val="00716167"/>
    <w:rsid w:val="00716E0E"/>
    <w:rsid w:val="007200A4"/>
    <w:rsid w:val="007228AE"/>
    <w:rsid w:val="00724309"/>
    <w:rsid w:val="007261A3"/>
    <w:rsid w:val="0072659C"/>
    <w:rsid w:val="00726AE2"/>
    <w:rsid w:val="00727E7A"/>
    <w:rsid w:val="00730777"/>
    <w:rsid w:val="0073303B"/>
    <w:rsid w:val="007333AA"/>
    <w:rsid w:val="0073483D"/>
    <w:rsid w:val="00735D74"/>
    <w:rsid w:val="007413DB"/>
    <w:rsid w:val="0074630E"/>
    <w:rsid w:val="00746B9D"/>
    <w:rsid w:val="007533B8"/>
    <w:rsid w:val="007544D2"/>
    <w:rsid w:val="007559D7"/>
    <w:rsid w:val="007616C6"/>
    <w:rsid w:val="007622F9"/>
    <w:rsid w:val="00763F3F"/>
    <w:rsid w:val="00765215"/>
    <w:rsid w:val="00765989"/>
    <w:rsid w:val="007702B1"/>
    <w:rsid w:val="00770441"/>
    <w:rsid w:val="007734AC"/>
    <w:rsid w:val="0077678F"/>
    <w:rsid w:val="00777305"/>
    <w:rsid w:val="00777A44"/>
    <w:rsid w:val="007806F8"/>
    <w:rsid w:val="00780C83"/>
    <w:rsid w:val="00781AC9"/>
    <w:rsid w:val="007827BB"/>
    <w:rsid w:val="00783664"/>
    <w:rsid w:val="00785713"/>
    <w:rsid w:val="00791196"/>
    <w:rsid w:val="00791AA5"/>
    <w:rsid w:val="007930E9"/>
    <w:rsid w:val="0079436E"/>
    <w:rsid w:val="00795FC5"/>
    <w:rsid w:val="0079655A"/>
    <w:rsid w:val="007A00DF"/>
    <w:rsid w:val="007A07FF"/>
    <w:rsid w:val="007A1385"/>
    <w:rsid w:val="007A2C12"/>
    <w:rsid w:val="007A3811"/>
    <w:rsid w:val="007A3C88"/>
    <w:rsid w:val="007B1175"/>
    <w:rsid w:val="007B1333"/>
    <w:rsid w:val="007B258A"/>
    <w:rsid w:val="007B2B02"/>
    <w:rsid w:val="007B3495"/>
    <w:rsid w:val="007B43E8"/>
    <w:rsid w:val="007B625A"/>
    <w:rsid w:val="007B7459"/>
    <w:rsid w:val="007B7853"/>
    <w:rsid w:val="007C026C"/>
    <w:rsid w:val="007C0313"/>
    <w:rsid w:val="007C33FC"/>
    <w:rsid w:val="007C3CB8"/>
    <w:rsid w:val="007C5D0C"/>
    <w:rsid w:val="007C669C"/>
    <w:rsid w:val="007C6B77"/>
    <w:rsid w:val="007C714D"/>
    <w:rsid w:val="007C72D7"/>
    <w:rsid w:val="007D0B3E"/>
    <w:rsid w:val="007D0FDF"/>
    <w:rsid w:val="007D1139"/>
    <w:rsid w:val="007D23A5"/>
    <w:rsid w:val="007D3C69"/>
    <w:rsid w:val="007D616E"/>
    <w:rsid w:val="007D6190"/>
    <w:rsid w:val="007E21D1"/>
    <w:rsid w:val="007E30E3"/>
    <w:rsid w:val="007E3E24"/>
    <w:rsid w:val="007E636A"/>
    <w:rsid w:val="007E6A58"/>
    <w:rsid w:val="007F0C18"/>
    <w:rsid w:val="007F29CC"/>
    <w:rsid w:val="007F4143"/>
    <w:rsid w:val="007F72DB"/>
    <w:rsid w:val="00800FAD"/>
    <w:rsid w:val="00801F7C"/>
    <w:rsid w:val="008036C9"/>
    <w:rsid w:val="00804AE7"/>
    <w:rsid w:val="00804E6A"/>
    <w:rsid w:val="00804FFE"/>
    <w:rsid w:val="00807704"/>
    <w:rsid w:val="0081055D"/>
    <w:rsid w:val="008113B5"/>
    <w:rsid w:val="0081173F"/>
    <w:rsid w:val="00812F76"/>
    <w:rsid w:val="008137F3"/>
    <w:rsid w:val="00814D28"/>
    <w:rsid w:val="00817223"/>
    <w:rsid w:val="00817F4E"/>
    <w:rsid w:val="008215C5"/>
    <w:rsid w:val="0082219B"/>
    <w:rsid w:val="00823A97"/>
    <w:rsid w:val="00826911"/>
    <w:rsid w:val="00826C81"/>
    <w:rsid w:val="00831F0B"/>
    <w:rsid w:val="00834BD2"/>
    <w:rsid w:val="00835C68"/>
    <w:rsid w:val="00835F60"/>
    <w:rsid w:val="008360FB"/>
    <w:rsid w:val="00836661"/>
    <w:rsid w:val="00836D09"/>
    <w:rsid w:val="0084250E"/>
    <w:rsid w:val="00842774"/>
    <w:rsid w:val="00843950"/>
    <w:rsid w:val="00843D5F"/>
    <w:rsid w:val="00844BEA"/>
    <w:rsid w:val="00844C5A"/>
    <w:rsid w:val="008450C6"/>
    <w:rsid w:val="008455A7"/>
    <w:rsid w:val="00845D18"/>
    <w:rsid w:val="008519F9"/>
    <w:rsid w:val="008521D6"/>
    <w:rsid w:val="00852912"/>
    <w:rsid w:val="00854251"/>
    <w:rsid w:val="00855309"/>
    <w:rsid w:val="00855748"/>
    <w:rsid w:val="008560CE"/>
    <w:rsid w:val="008572AB"/>
    <w:rsid w:val="008572D5"/>
    <w:rsid w:val="00857539"/>
    <w:rsid w:val="008613D8"/>
    <w:rsid w:val="00861EBD"/>
    <w:rsid w:val="008620A9"/>
    <w:rsid w:val="00862C0E"/>
    <w:rsid w:val="0086331E"/>
    <w:rsid w:val="00863F6A"/>
    <w:rsid w:val="00866DAD"/>
    <w:rsid w:val="00866FA3"/>
    <w:rsid w:val="008673C3"/>
    <w:rsid w:val="00870E20"/>
    <w:rsid w:val="008760F0"/>
    <w:rsid w:val="00876AAC"/>
    <w:rsid w:val="00876C9D"/>
    <w:rsid w:val="00876D8E"/>
    <w:rsid w:val="008813DB"/>
    <w:rsid w:val="00882325"/>
    <w:rsid w:val="00882B2B"/>
    <w:rsid w:val="00882C9B"/>
    <w:rsid w:val="0088309A"/>
    <w:rsid w:val="00884391"/>
    <w:rsid w:val="008849AD"/>
    <w:rsid w:val="00885D22"/>
    <w:rsid w:val="00887417"/>
    <w:rsid w:val="00890D84"/>
    <w:rsid w:val="00895853"/>
    <w:rsid w:val="00895CFC"/>
    <w:rsid w:val="008963BC"/>
    <w:rsid w:val="00897355"/>
    <w:rsid w:val="008977E1"/>
    <w:rsid w:val="008A10D9"/>
    <w:rsid w:val="008A25D6"/>
    <w:rsid w:val="008A29AA"/>
    <w:rsid w:val="008A2D19"/>
    <w:rsid w:val="008A2F55"/>
    <w:rsid w:val="008A36FD"/>
    <w:rsid w:val="008A577E"/>
    <w:rsid w:val="008A5B23"/>
    <w:rsid w:val="008A5E23"/>
    <w:rsid w:val="008A6A24"/>
    <w:rsid w:val="008A74C7"/>
    <w:rsid w:val="008A7AB2"/>
    <w:rsid w:val="008B087D"/>
    <w:rsid w:val="008B1719"/>
    <w:rsid w:val="008B1726"/>
    <w:rsid w:val="008B33A4"/>
    <w:rsid w:val="008B424E"/>
    <w:rsid w:val="008B459A"/>
    <w:rsid w:val="008B5C13"/>
    <w:rsid w:val="008B5C74"/>
    <w:rsid w:val="008B688C"/>
    <w:rsid w:val="008B7360"/>
    <w:rsid w:val="008C0BF8"/>
    <w:rsid w:val="008C0C2E"/>
    <w:rsid w:val="008C1D08"/>
    <w:rsid w:val="008C56FA"/>
    <w:rsid w:val="008C7F69"/>
    <w:rsid w:val="008D1664"/>
    <w:rsid w:val="008D219A"/>
    <w:rsid w:val="008D6499"/>
    <w:rsid w:val="008D6A61"/>
    <w:rsid w:val="008E5B6A"/>
    <w:rsid w:val="008E5CD1"/>
    <w:rsid w:val="008F0186"/>
    <w:rsid w:val="008F1CB0"/>
    <w:rsid w:val="008F2C23"/>
    <w:rsid w:val="008F54BD"/>
    <w:rsid w:val="008F71D4"/>
    <w:rsid w:val="00900F96"/>
    <w:rsid w:val="0090189D"/>
    <w:rsid w:val="009026D9"/>
    <w:rsid w:val="00906A2E"/>
    <w:rsid w:val="009070EC"/>
    <w:rsid w:val="009071C7"/>
    <w:rsid w:val="00910705"/>
    <w:rsid w:val="009108AC"/>
    <w:rsid w:val="00910C71"/>
    <w:rsid w:val="009138DD"/>
    <w:rsid w:val="00913BD4"/>
    <w:rsid w:val="00913BDB"/>
    <w:rsid w:val="00913FDE"/>
    <w:rsid w:val="009142BE"/>
    <w:rsid w:val="00917D10"/>
    <w:rsid w:val="00920216"/>
    <w:rsid w:val="00924FB9"/>
    <w:rsid w:val="0092541D"/>
    <w:rsid w:val="00925534"/>
    <w:rsid w:val="00930C83"/>
    <w:rsid w:val="00931ADE"/>
    <w:rsid w:val="00933524"/>
    <w:rsid w:val="00935017"/>
    <w:rsid w:val="0093698F"/>
    <w:rsid w:val="0094099F"/>
    <w:rsid w:val="009413A6"/>
    <w:rsid w:val="00941C85"/>
    <w:rsid w:val="0094226C"/>
    <w:rsid w:val="0094227B"/>
    <w:rsid w:val="0094478A"/>
    <w:rsid w:val="00944BCE"/>
    <w:rsid w:val="00944BFE"/>
    <w:rsid w:val="00951BF2"/>
    <w:rsid w:val="00953F69"/>
    <w:rsid w:val="00954171"/>
    <w:rsid w:val="0095563D"/>
    <w:rsid w:val="0096163F"/>
    <w:rsid w:val="00963F88"/>
    <w:rsid w:val="00964009"/>
    <w:rsid w:val="00964796"/>
    <w:rsid w:val="00964E7A"/>
    <w:rsid w:val="009662E5"/>
    <w:rsid w:val="00967D78"/>
    <w:rsid w:val="0097084D"/>
    <w:rsid w:val="009713EC"/>
    <w:rsid w:val="00972382"/>
    <w:rsid w:val="00974526"/>
    <w:rsid w:val="009754F9"/>
    <w:rsid w:val="00975C4B"/>
    <w:rsid w:val="0098016F"/>
    <w:rsid w:val="00981049"/>
    <w:rsid w:val="0098110B"/>
    <w:rsid w:val="0098190C"/>
    <w:rsid w:val="00981EDA"/>
    <w:rsid w:val="009833A3"/>
    <w:rsid w:val="00983DF4"/>
    <w:rsid w:val="0098531A"/>
    <w:rsid w:val="00985D67"/>
    <w:rsid w:val="00986447"/>
    <w:rsid w:val="00986ACC"/>
    <w:rsid w:val="009871DE"/>
    <w:rsid w:val="00991DEB"/>
    <w:rsid w:val="00993AA0"/>
    <w:rsid w:val="00994046"/>
    <w:rsid w:val="00994D4A"/>
    <w:rsid w:val="00995291"/>
    <w:rsid w:val="009955A2"/>
    <w:rsid w:val="0099722A"/>
    <w:rsid w:val="009A319E"/>
    <w:rsid w:val="009A5697"/>
    <w:rsid w:val="009B2A37"/>
    <w:rsid w:val="009B32E9"/>
    <w:rsid w:val="009B379A"/>
    <w:rsid w:val="009B45C6"/>
    <w:rsid w:val="009B5725"/>
    <w:rsid w:val="009C02D8"/>
    <w:rsid w:val="009C0697"/>
    <w:rsid w:val="009C1AD8"/>
    <w:rsid w:val="009C52DF"/>
    <w:rsid w:val="009C52E0"/>
    <w:rsid w:val="009C5AE1"/>
    <w:rsid w:val="009C7908"/>
    <w:rsid w:val="009D090C"/>
    <w:rsid w:val="009D0CD1"/>
    <w:rsid w:val="009D195A"/>
    <w:rsid w:val="009D3357"/>
    <w:rsid w:val="009D5F36"/>
    <w:rsid w:val="009D6CAE"/>
    <w:rsid w:val="009D7A90"/>
    <w:rsid w:val="009E09B6"/>
    <w:rsid w:val="009E0BD2"/>
    <w:rsid w:val="009E10B2"/>
    <w:rsid w:val="009E1B62"/>
    <w:rsid w:val="009E3620"/>
    <w:rsid w:val="009E7500"/>
    <w:rsid w:val="009F02C1"/>
    <w:rsid w:val="009F034E"/>
    <w:rsid w:val="009F05AB"/>
    <w:rsid w:val="009F11F2"/>
    <w:rsid w:val="009F2B1B"/>
    <w:rsid w:val="009F4E3D"/>
    <w:rsid w:val="009F5CAA"/>
    <w:rsid w:val="009F6D99"/>
    <w:rsid w:val="00A00161"/>
    <w:rsid w:val="00A00EBD"/>
    <w:rsid w:val="00A01993"/>
    <w:rsid w:val="00A0208E"/>
    <w:rsid w:val="00A06F91"/>
    <w:rsid w:val="00A1006E"/>
    <w:rsid w:val="00A104FB"/>
    <w:rsid w:val="00A12961"/>
    <w:rsid w:val="00A1442A"/>
    <w:rsid w:val="00A15387"/>
    <w:rsid w:val="00A16340"/>
    <w:rsid w:val="00A16621"/>
    <w:rsid w:val="00A16D08"/>
    <w:rsid w:val="00A206AB"/>
    <w:rsid w:val="00A22F41"/>
    <w:rsid w:val="00A23019"/>
    <w:rsid w:val="00A24E5A"/>
    <w:rsid w:val="00A2551E"/>
    <w:rsid w:val="00A25941"/>
    <w:rsid w:val="00A2684C"/>
    <w:rsid w:val="00A27C1E"/>
    <w:rsid w:val="00A27E18"/>
    <w:rsid w:val="00A30C55"/>
    <w:rsid w:val="00A311DB"/>
    <w:rsid w:val="00A33541"/>
    <w:rsid w:val="00A34178"/>
    <w:rsid w:val="00A3663B"/>
    <w:rsid w:val="00A42EA8"/>
    <w:rsid w:val="00A44262"/>
    <w:rsid w:val="00A45471"/>
    <w:rsid w:val="00A45504"/>
    <w:rsid w:val="00A45CA0"/>
    <w:rsid w:val="00A475C8"/>
    <w:rsid w:val="00A47EAA"/>
    <w:rsid w:val="00A511AF"/>
    <w:rsid w:val="00A51DEB"/>
    <w:rsid w:val="00A51FB1"/>
    <w:rsid w:val="00A52806"/>
    <w:rsid w:val="00A52A37"/>
    <w:rsid w:val="00A563D8"/>
    <w:rsid w:val="00A60228"/>
    <w:rsid w:val="00A60A55"/>
    <w:rsid w:val="00A60A56"/>
    <w:rsid w:val="00A61F50"/>
    <w:rsid w:val="00A634F2"/>
    <w:rsid w:val="00A65547"/>
    <w:rsid w:val="00A677B4"/>
    <w:rsid w:val="00A70190"/>
    <w:rsid w:val="00A70F88"/>
    <w:rsid w:val="00A71B36"/>
    <w:rsid w:val="00A72745"/>
    <w:rsid w:val="00A731B8"/>
    <w:rsid w:val="00A76037"/>
    <w:rsid w:val="00A77F34"/>
    <w:rsid w:val="00A82B23"/>
    <w:rsid w:val="00A859DB"/>
    <w:rsid w:val="00A86D29"/>
    <w:rsid w:val="00A87238"/>
    <w:rsid w:val="00A87C7D"/>
    <w:rsid w:val="00A90C64"/>
    <w:rsid w:val="00A92B10"/>
    <w:rsid w:val="00A93F87"/>
    <w:rsid w:val="00A965CB"/>
    <w:rsid w:val="00AA10F8"/>
    <w:rsid w:val="00AA2761"/>
    <w:rsid w:val="00AA2783"/>
    <w:rsid w:val="00AA3C4A"/>
    <w:rsid w:val="00AA408B"/>
    <w:rsid w:val="00AA4307"/>
    <w:rsid w:val="00AA66E1"/>
    <w:rsid w:val="00AB027A"/>
    <w:rsid w:val="00AB10A7"/>
    <w:rsid w:val="00AB133C"/>
    <w:rsid w:val="00AB42BE"/>
    <w:rsid w:val="00AB4627"/>
    <w:rsid w:val="00AB46A9"/>
    <w:rsid w:val="00AB515C"/>
    <w:rsid w:val="00AB69A6"/>
    <w:rsid w:val="00AB6A93"/>
    <w:rsid w:val="00AC3EDC"/>
    <w:rsid w:val="00AC58A8"/>
    <w:rsid w:val="00AD06D1"/>
    <w:rsid w:val="00AD06F0"/>
    <w:rsid w:val="00AD1E17"/>
    <w:rsid w:val="00AD2117"/>
    <w:rsid w:val="00AD3C4C"/>
    <w:rsid w:val="00AD54C1"/>
    <w:rsid w:val="00AD5FBB"/>
    <w:rsid w:val="00AD7092"/>
    <w:rsid w:val="00AD74CF"/>
    <w:rsid w:val="00AE0130"/>
    <w:rsid w:val="00AE088B"/>
    <w:rsid w:val="00AE1218"/>
    <w:rsid w:val="00AE1F9C"/>
    <w:rsid w:val="00AE2809"/>
    <w:rsid w:val="00AE300A"/>
    <w:rsid w:val="00AE5EFF"/>
    <w:rsid w:val="00AE64F7"/>
    <w:rsid w:val="00AE70DE"/>
    <w:rsid w:val="00AE7B89"/>
    <w:rsid w:val="00AE7BF5"/>
    <w:rsid w:val="00AF0BEA"/>
    <w:rsid w:val="00AF253F"/>
    <w:rsid w:val="00AF3C7F"/>
    <w:rsid w:val="00AF3D48"/>
    <w:rsid w:val="00AF6BE4"/>
    <w:rsid w:val="00B00846"/>
    <w:rsid w:val="00B013E0"/>
    <w:rsid w:val="00B020F5"/>
    <w:rsid w:val="00B034FD"/>
    <w:rsid w:val="00B05455"/>
    <w:rsid w:val="00B05955"/>
    <w:rsid w:val="00B05EA2"/>
    <w:rsid w:val="00B07D5A"/>
    <w:rsid w:val="00B10AB8"/>
    <w:rsid w:val="00B1121F"/>
    <w:rsid w:val="00B118EF"/>
    <w:rsid w:val="00B12358"/>
    <w:rsid w:val="00B15063"/>
    <w:rsid w:val="00B159ED"/>
    <w:rsid w:val="00B15F22"/>
    <w:rsid w:val="00B2027C"/>
    <w:rsid w:val="00B20830"/>
    <w:rsid w:val="00B20CD1"/>
    <w:rsid w:val="00B2246D"/>
    <w:rsid w:val="00B227E6"/>
    <w:rsid w:val="00B22E5A"/>
    <w:rsid w:val="00B23101"/>
    <w:rsid w:val="00B2399E"/>
    <w:rsid w:val="00B2596D"/>
    <w:rsid w:val="00B25E63"/>
    <w:rsid w:val="00B26CEE"/>
    <w:rsid w:val="00B2798C"/>
    <w:rsid w:val="00B31DE5"/>
    <w:rsid w:val="00B32003"/>
    <w:rsid w:val="00B32E27"/>
    <w:rsid w:val="00B32F4F"/>
    <w:rsid w:val="00B33230"/>
    <w:rsid w:val="00B33408"/>
    <w:rsid w:val="00B34ECA"/>
    <w:rsid w:val="00B3537B"/>
    <w:rsid w:val="00B40A00"/>
    <w:rsid w:val="00B40C55"/>
    <w:rsid w:val="00B42747"/>
    <w:rsid w:val="00B431E7"/>
    <w:rsid w:val="00B44C42"/>
    <w:rsid w:val="00B463B7"/>
    <w:rsid w:val="00B47FB2"/>
    <w:rsid w:val="00B5111D"/>
    <w:rsid w:val="00B531EC"/>
    <w:rsid w:val="00B537EE"/>
    <w:rsid w:val="00B55083"/>
    <w:rsid w:val="00B614D6"/>
    <w:rsid w:val="00B628BD"/>
    <w:rsid w:val="00B635E8"/>
    <w:rsid w:val="00B63BA5"/>
    <w:rsid w:val="00B64AD9"/>
    <w:rsid w:val="00B66E41"/>
    <w:rsid w:val="00B712D7"/>
    <w:rsid w:val="00B73205"/>
    <w:rsid w:val="00B7339F"/>
    <w:rsid w:val="00B76287"/>
    <w:rsid w:val="00B76A63"/>
    <w:rsid w:val="00B76EF5"/>
    <w:rsid w:val="00B773A2"/>
    <w:rsid w:val="00B808A9"/>
    <w:rsid w:val="00B82186"/>
    <w:rsid w:val="00B822F3"/>
    <w:rsid w:val="00B82A6E"/>
    <w:rsid w:val="00B82C9D"/>
    <w:rsid w:val="00B82D08"/>
    <w:rsid w:val="00B8655E"/>
    <w:rsid w:val="00B8660F"/>
    <w:rsid w:val="00B867E5"/>
    <w:rsid w:val="00B87219"/>
    <w:rsid w:val="00B90D53"/>
    <w:rsid w:val="00B95F80"/>
    <w:rsid w:val="00B970C1"/>
    <w:rsid w:val="00BA0E3D"/>
    <w:rsid w:val="00BA1731"/>
    <w:rsid w:val="00BA192C"/>
    <w:rsid w:val="00BA2B76"/>
    <w:rsid w:val="00BA3F5F"/>
    <w:rsid w:val="00BA413B"/>
    <w:rsid w:val="00BA4425"/>
    <w:rsid w:val="00BA4CC9"/>
    <w:rsid w:val="00BA5C16"/>
    <w:rsid w:val="00BA64C6"/>
    <w:rsid w:val="00BB06C7"/>
    <w:rsid w:val="00BB27D9"/>
    <w:rsid w:val="00BB3648"/>
    <w:rsid w:val="00BB3662"/>
    <w:rsid w:val="00BB3B75"/>
    <w:rsid w:val="00BB56ED"/>
    <w:rsid w:val="00BB73AA"/>
    <w:rsid w:val="00BB7A79"/>
    <w:rsid w:val="00BC0407"/>
    <w:rsid w:val="00BC2929"/>
    <w:rsid w:val="00BC30CF"/>
    <w:rsid w:val="00BC3ED1"/>
    <w:rsid w:val="00BC3F93"/>
    <w:rsid w:val="00BC42D5"/>
    <w:rsid w:val="00BC4F04"/>
    <w:rsid w:val="00BD024C"/>
    <w:rsid w:val="00BD1596"/>
    <w:rsid w:val="00BD3B4A"/>
    <w:rsid w:val="00BD46F7"/>
    <w:rsid w:val="00BD4E82"/>
    <w:rsid w:val="00BD5192"/>
    <w:rsid w:val="00BD5A00"/>
    <w:rsid w:val="00BD5C3C"/>
    <w:rsid w:val="00BD65BA"/>
    <w:rsid w:val="00BD6FDA"/>
    <w:rsid w:val="00BD7B64"/>
    <w:rsid w:val="00BD7CB1"/>
    <w:rsid w:val="00BE11AC"/>
    <w:rsid w:val="00BE17F4"/>
    <w:rsid w:val="00BE28C9"/>
    <w:rsid w:val="00BE2BDA"/>
    <w:rsid w:val="00BE35DE"/>
    <w:rsid w:val="00BE41C8"/>
    <w:rsid w:val="00BE449C"/>
    <w:rsid w:val="00BE4712"/>
    <w:rsid w:val="00BE486D"/>
    <w:rsid w:val="00BE63D4"/>
    <w:rsid w:val="00BF31E6"/>
    <w:rsid w:val="00BF39E3"/>
    <w:rsid w:val="00BF4943"/>
    <w:rsid w:val="00BF4D51"/>
    <w:rsid w:val="00BF4E4B"/>
    <w:rsid w:val="00BF53D5"/>
    <w:rsid w:val="00BF6DFC"/>
    <w:rsid w:val="00BF6F1F"/>
    <w:rsid w:val="00C01046"/>
    <w:rsid w:val="00C020D2"/>
    <w:rsid w:val="00C0364F"/>
    <w:rsid w:val="00C04C27"/>
    <w:rsid w:val="00C108D5"/>
    <w:rsid w:val="00C11627"/>
    <w:rsid w:val="00C12C7D"/>
    <w:rsid w:val="00C140EE"/>
    <w:rsid w:val="00C15711"/>
    <w:rsid w:val="00C15E28"/>
    <w:rsid w:val="00C16643"/>
    <w:rsid w:val="00C201BB"/>
    <w:rsid w:val="00C23C0A"/>
    <w:rsid w:val="00C2422E"/>
    <w:rsid w:val="00C24E2C"/>
    <w:rsid w:val="00C251C8"/>
    <w:rsid w:val="00C267D2"/>
    <w:rsid w:val="00C2694A"/>
    <w:rsid w:val="00C31836"/>
    <w:rsid w:val="00C320F7"/>
    <w:rsid w:val="00C32466"/>
    <w:rsid w:val="00C33148"/>
    <w:rsid w:val="00C34927"/>
    <w:rsid w:val="00C364A0"/>
    <w:rsid w:val="00C402B6"/>
    <w:rsid w:val="00C40CF0"/>
    <w:rsid w:val="00C41E04"/>
    <w:rsid w:val="00C43C67"/>
    <w:rsid w:val="00C44E24"/>
    <w:rsid w:val="00C46AD3"/>
    <w:rsid w:val="00C47E3D"/>
    <w:rsid w:val="00C500D3"/>
    <w:rsid w:val="00C5092D"/>
    <w:rsid w:val="00C518E8"/>
    <w:rsid w:val="00C532C6"/>
    <w:rsid w:val="00C54E4D"/>
    <w:rsid w:val="00C6029F"/>
    <w:rsid w:val="00C6060C"/>
    <w:rsid w:val="00C61A63"/>
    <w:rsid w:val="00C620CE"/>
    <w:rsid w:val="00C62A9D"/>
    <w:rsid w:val="00C63481"/>
    <w:rsid w:val="00C63ADF"/>
    <w:rsid w:val="00C64A30"/>
    <w:rsid w:val="00C64ED1"/>
    <w:rsid w:val="00C652A0"/>
    <w:rsid w:val="00C66BE5"/>
    <w:rsid w:val="00C66D35"/>
    <w:rsid w:val="00C7092A"/>
    <w:rsid w:val="00C714B7"/>
    <w:rsid w:val="00C72443"/>
    <w:rsid w:val="00C73E85"/>
    <w:rsid w:val="00C752AD"/>
    <w:rsid w:val="00C75CC7"/>
    <w:rsid w:val="00C811E9"/>
    <w:rsid w:val="00C81F34"/>
    <w:rsid w:val="00C8322C"/>
    <w:rsid w:val="00C83315"/>
    <w:rsid w:val="00C871FB"/>
    <w:rsid w:val="00C87212"/>
    <w:rsid w:val="00C905E6"/>
    <w:rsid w:val="00C906EA"/>
    <w:rsid w:val="00C91BD2"/>
    <w:rsid w:val="00C91CFA"/>
    <w:rsid w:val="00C925FD"/>
    <w:rsid w:val="00C9274E"/>
    <w:rsid w:val="00C941E7"/>
    <w:rsid w:val="00C97A12"/>
    <w:rsid w:val="00C97BA8"/>
    <w:rsid w:val="00CA0861"/>
    <w:rsid w:val="00CA10A4"/>
    <w:rsid w:val="00CA122D"/>
    <w:rsid w:val="00CA1C46"/>
    <w:rsid w:val="00CA1FB4"/>
    <w:rsid w:val="00CA2566"/>
    <w:rsid w:val="00CA5017"/>
    <w:rsid w:val="00CA59B6"/>
    <w:rsid w:val="00CA60A0"/>
    <w:rsid w:val="00CA6931"/>
    <w:rsid w:val="00CA6B81"/>
    <w:rsid w:val="00CA6E5D"/>
    <w:rsid w:val="00CB1033"/>
    <w:rsid w:val="00CB2FEF"/>
    <w:rsid w:val="00CB42FE"/>
    <w:rsid w:val="00CB63BB"/>
    <w:rsid w:val="00CB64CC"/>
    <w:rsid w:val="00CB7A29"/>
    <w:rsid w:val="00CB7A8A"/>
    <w:rsid w:val="00CC0AA2"/>
    <w:rsid w:val="00CC0B24"/>
    <w:rsid w:val="00CC0D56"/>
    <w:rsid w:val="00CC17D5"/>
    <w:rsid w:val="00CC19FF"/>
    <w:rsid w:val="00CC4088"/>
    <w:rsid w:val="00CC4404"/>
    <w:rsid w:val="00CC4E66"/>
    <w:rsid w:val="00CC5F0C"/>
    <w:rsid w:val="00CD1397"/>
    <w:rsid w:val="00CD197B"/>
    <w:rsid w:val="00CD1E98"/>
    <w:rsid w:val="00CD4797"/>
    <w:rsid w:val="00CD628D"/>
    <w:rsid w:val="00CD6844"/>
    <w:rsid w:val="00CE0791"/>
    <w:rsid w:val="00CE11A0"/>
    <w:rsid w:val="00CE2529"/>
    <w:rsid w:val="00CE2BEB"/>
    <w:rsid w:val="00CE3219"/>
    <w:rsid w:val="00CE3361"/>
    <w:rsid w:val="00CE7C4D"/>
    <w:rsid w:val="00CF0122"/>
    <w:rsid w:val="00CF3BD4"/>
    <w:rsid w:val="00CF4238"/>
    <w:rsid w:val="00CF47D1"/>
    <w:rsid w:val="00CF6777"/>
    <w:rsid w:val="00CF6FAF"/>
    <w:rsid w:val="00CF7BC5"/>
    <w:rsid w:val="00D010C1"/>
    <w:rsid w:val="00D03300"/>
    <w:rsid w:val="00D04C3C"/>
    <w:rsid w:val="00D1129F"/>
    <w:rsid w:val="00D11579"/>
    <w:rsid w:val="00D121DC"/>
    <w:rsid w:val="00D12CA9"/>
    <w:rsid w:val="00D13B69"/>
    <w:rsid w:val="00D14647"/>
    <w:rsid w:val="00D1475B"/>
    <w:rsid w:val="00D1494A"/>
    <w:rsid w:val="00D15346"/>
    <w:rsid w:val="00D15CA0"/>
    <w:rsid w:val="00D2024F"/>
    <w:rsid w:val="00D205B8"/>
    <w:rsid w:val="00D21D80"/>
    <w:rsid w:val="00D21F89"/>
    <w:rsid w:val="00D2274D"/>
    <w:rsid w:val="00D22C5F"/>
    <w:rsid w:val="00D27EB6"/>
    <w:rsid w:val="00D30F1D"/>
    <w:rsid w:val="00D31330"/>
    <w:rsid w:val="00D3252D"/>
    <w:rsid w:val="00D330F1"/>
    <w:rsid w:val="00D35904"/>
    <w:rsid w:val="00D36374"/>
    <w:rsid w:val="00D36E3C"/>
    <w:rsid w:val="00D376FF"/>
    <w:rsid w:val="00D41E59"/>
    <w:rsid w:val="00D43B0D"/>
    <w:rsid w:val="00D43BB5"/>
    <w:rsid w:val="00D44C49"/>
    <w:rsid w:val="00D46CC4"/>
    <w:rsid w:val="00D50958"/>
    <w:rsid w:val="00D53DF1"/>
    <w:rsid w:val="00D57605"/>
    <w:rsid w:val="00D57831"/>
    <w:rsid w:val="00D608D8"/>
    <w:rsid w:val="00D648FD"/>
    <w:rsid w:val="00D64FFB"/>
    <w:rsid w:val="00D65F22"/>
    <w:rsid w:val="00D67654"/>
    <w:rsid w:val="00D7023E"/>
    <w:rsid w:val="00D74623"/>
    <w:rsid w:val="00D750C8"/>
    <w:rsid w:val="00D75741"/>
    <w:rsid w:val="00D7672D"/>
    <w:rsid w:val="00D76F6F"/>
    <w:rsid w:val="00D77237"/>
    <w:rsid w:val="00D77B43"/>
    <w:rsid w:val="00D823FE"/>
    <w:rsid w:val="00D83006"/>
    <w:rsid w:val="00D85507"/>
    <w:rsid w:val="00D91F73"/>
    <w:rsid w:val="00D92CB8"/>
    <w:rsid w:val="00D936AC"/>
    <w:rsid w:val="00D94233"/>
    <w:rsid w:val="00D94D86"/>
    <w:rsid w:val="00D95F28"/>
    <w:rsid w:val="00DA0AFB"/>
    <w:rsid w:val="00DA1AC7"/>
    <w:rsid w:val="00DA4F58"/>
    <w:rsid w:val="00DA56CD"/>
    <w:rsid w:val="00DA7096"/>
    <w:rsid w:val="00DA7324"/>
    <w:rsid w:val="00DB15D9"/>
    <w:rsid w:val="00DB22C8"/>
    <w:rsid w:val="00DB31EA"/>
    <w:rsid w:val="00DB4F13"/>
    <w:rsid w:val="00DB52E9"/>
    <w:rsid w:val="00DB65A0"/>
    <w:rsid w:val="00DB6E18"/>
    <w:rsid w:val="00DC0068"/>
    <w:rsid w:val="00DC0DAE"/>
    <w:rsid w:val="00DC18B6"/>
    <w:rsid w:val="00DC5008"/>
    <w:rsid w:val="00DC53C2"/>
    <w:rsid w:val="00DC6E40"/>
    <w:rsid w:val="00DD10AF"/>
    <w:rsid w:val="00DD2FC8"/>
    <w:rsid w:val="00DD38F4"/>
    <w:rsid w:val="00DD690E"/>
    <w:rsid w:val="00DD6F6A"/>
    <w:rsid w:val="00DE0964"/>
    <w:rsid w:val="00DE228D"/>
    <w:rsid w:val="00DE478A"/>
    <w:rsid w:val="00DE4D2A"/>
    <w:rsid w:val="00DE50E5"/>
    <w:rsid w:val="00DE5157"/>
    <w:rsid w:val="00DE6806"/>
    <w:rsid w:val="00DE6A81"/>
    <w:rsid w:val="00DE7017"/>
    <w:rsid w:val="00DE75FD"/>
    <w:rsid w:val="00DF2CF5"/>
    <w:rsid w:val="00DF383C"/>
    <w:rsid w:val="00DF4CE0"/>
    <w:rsid w:val="00DF55E8"/>
    <w:rsid w:val="00DF5C32"/>
    <w:rsid w:val="00DF7813"/>
    <w:rsid w:val="00E046E2"/>
    <w:rsid w:val="00E066DB"/>
    <w:rsid w:val="00E06E45"/>
    <w:rsid w:val="00E06EC6"/>
    <w:rsid w:val="00E07947"/>
    <w:rsid w:val="00E11DFA"/>
    <w:rsid w:val="00E178EC"/>
    <w:rsid w:val="00E21211"/>
    <w:rsid w:val="00E2152C"/>
    <w:rsid w:val="00E21DE3"/>
    <w:rsid w:val="00E22DB2"/>
    <w:rsid w:val="00E239CF"/>
    <w:rsid w:val="00E23B50"/>
    <w:rsid w:val="00E25E1C"/>
    <w:rsid w:val="00E260AF"/>
    <w:rsid w:val="00E27B4A"/>
    <w:rsid w:val="00E27F7D"/>
    <w:rsid w:val="00E31368"/>
    <w:rsid w:val="00E31BB8"/>
    <w:rsid w:val="00E32BB0"/>
    <w:rsid w:val="00E32D54"/>
    <w:rsid w:val="00E335D6"/>
    <w:rsid w:val="00E353E7"/>
    <w:rsid w:val="00E361C8"/>
    <w:rsid w:val="00E36CF5"/>
    <w:rsid w:val="00E36ED4"/>
    <w:rsid w:val="00E3723C"/>
    <w:rsid w:val="00E37E2B"/>
    <w:rsid w:val="00E42444"/>
    <w:rsid w:val="00E433D5"/>
    <w:rsid w:val="00E43ED9"/>
    <w:rsid w:val="00E46099"/>
    <w:rsid w:val="00E47F38"/>
    <w:rsid w:val="00E511B9"/>
    <w:rsid w:val="00E51330"/>
    <w:rsid w:val="00E52F90"/>
    <w:rsid w:val="00E54E72"/>
    <w:rsid w:val="00E556A4"/>
    <w:rsid w:val="00E5574C"/>
    <w:rsid w:val="00E563A2"/>
    <w:rsid w:val="00E56A41"/>
    <w:rsid w:val="00E56E8E"/>
    <w:rsid w:val="00E6068B"/>
    <w:rsid w:val="00E618D7"/>
    <w:rsid w:val="00E63628"/>
    <w:rsid w:val="00E6544E"/>
    <w:rsid w:val="00E65AA3"/>
    <w:rsid w:val="00E6601A"/>
    <w:rsid w:val="00E661CC"/>
    <w:rsid w:val="00E66841"/>
    <w:rsid w:val="00E67077"/>
    <w:rsid w:val="00E67EA0"/>
    <w:rsid w:val="00E70598"/>
    <w:rsid w:val="00E70B74"/>
    <w:rsid w:val="00E7105D"/>
    <w:rsid w:val="00E72B2B"/>
    <w:rsid w:val="00E73F4C"/>
    <w:rsid w:val="00E77290"/>
    <w:rsid w:val="00E82167"/>
    <w:rsid w:val="00E827D3"/>
    <w:rsid w:val="00E8357F"/>
    <w:rsid w:val="00E83815"/>
    <w:rsid w:val="00E86142"/>
    <w:rsid w:val="00E87252"/>
    <w:rsid w:val="00E87505"/>
    <w:rsid w:val="00E878F0"/>
    <w:rsid w:val="00E90CEE"/>
    <w:rsid w:val="00E91EDB"/>
    <w:rsid w:val="00E93172"/>
    <w:rsid w:val="00E935DF"/>
    <w:rsid w:val="00E94577"/>
    <w:rsid w:val="00E95489"/>
    <w:rsid w:val="00E97095"/>
    <w:rsid w:val="00E972EA"/>
    <w:rsid w:val="00E9760E"/>
    <w:rsid w:val="00EA0A56"/>
    <w:rsid w:val="00EA1C1D"/>
    <w:rsid w:val="00EA1C65"/>
    <w:rsid w:val="00EA1FCC"/>
    <w:rsid w:val="00EA4A7D"/>
    <w:rsid w:val="00EB4E15"/>
    <w:rsid w:val="00EB50AD"/>
    <w:rsid w:val="00EB6E9D"/>
    <w:rsid w:val="00EB7C47"/>
    <w:rsid w:val="00EC11BD"/>
    <w:rsid w:val="00EC130C"/>
    <w:rsid w:val="00EC611B"/>
    <w:rsid w:val="00ED0139"/>
    <w:rsid w:val="00ED0616"/>
    <w:rsid w:val="00ED2D16"/>
    <w:rsid w:val="00ED3641"/>
    <w:rsid w:val="00ED4941"/>
    <w:rsid w:val="00ED4D5A"/>
    <w:rsid w:val="00ED5283"/>
    <w:rsid w:val="00EE07F6"/>
    <w:rsid w:val="00EE133A"/>
    <w:rsid w:val="00EE2130"/>
    <w:rsid w:val="00EE250F"/>
    <w:rsid w:val="00EE2B99"/>
    <w:rsid w:val="00EE4952"/>
    <w:rsid w:val="00EF0917"/>
    <w:rsid w:val="00EF30CF"/>
    <w:rsid w:val="00EF68AC"/>
    <w:rsid w:val="00EF7DC1"/>
    <w:rsid w:val="00F00D91"/>
    <w:rsid w:val="00F01F4E"/>
    <w:rsid w:val="00F03423"/>
    <w:rsid w:val="00F04020"/>
    <w:rsid w:val="00F0667A"/>
    <w:rsid w:val="00F07508"/>
    <w:rsid w:val="00F115E3"/>
    <w:rsid w:val="00F11EE9"/>
    <w:rsid w:val="00F13379"/>
    <w:rsid w:val="00F1447F"/>
    <w:rsid w:val="00F147C7"/>
    <w:rsid w:val="00F1485A"/>
    <w:rsid w:val="00F1784A"/>
    <w:rsid w:val="00F20D8C"/>
    <w:rsid w:val="00F25088"/>
    <w:rsid w:val="00F265AB"/>
    <w:rsid w:val="00F26C24"/>
    <w:rsid w:val="00F32C1D"/>
    <w:rsid w:val="00F33079"/>
    <w:rsid w:val="00F334A0"/>
    <w:rsid w:val="00F336F6"/>
    <w:rsid w:val="00F341C9"/>
    <w:rsid w:val="00F3475B"/>
    <w:rsid w:val="00F34C14"/>
    <w:rsid w:val="00F3661C"/>
    <w:rsid w:val="00F36B74"/>
    <w:rsid w:val="00F40194"/>
    <w:rsid w:val="00F40541"/>
    <w:rsid w:val="00F44B15"/>
    <w:rsid w:val="00F4528F"/>
    <w:rsid w:val="00F45BF6"/>
    <w:rsid w:val="00F46268"/>
    <w:rsid w:val="00F505A2"/>
    <w:rsid w:val="00F5077D"/>
    <w:rsid w:val="00F530E4"/>
    <w:rsid w:val="00F53CA7"/>
    <w:rsid w:val="00F60450"/>
    <w:rsid w:val="00F61E7C"/>
    <w:rsid w:val="00F6241B"/>
    <w:rsid w:val="00F629B2"/>
    <w:rsid w:val="00F62BCE"/>
    <w:rsid w:val="00F6546D"/>
    <w:rsid w:val="00F671F0"/>
    <w:rsid w:val="00F70D9B"/>
    <w:rsid w:val="00F7143C"/>
    <w:rsid w:val="00F71DAE"/>
    <w:rsid w:val="00F735D3"/>
    <w:rsid w:val="00F73DAD"/>
    <w:rsid w:val="00F76C51"/>
    <w:rsid w:val="00F804BC"/>
    <w:rsid w:val="00F82C21"/>
    <w:rsid w:val="00F832DF"/>
    <w:rsid w:val="00F85C93"/>
    <w:rsid w:val="00F85CE5"/>
    <w:rsid w:val="00F87309"/>
    <w:rsid w:val="00F8795D"/>
    <w:rsid w:val="00F87AFC"/>
    <w:rsid w:val="00F90FAA"/>
    <w:rsid w:val="00F9360D"/>
    <w:rsid w:val="00F94E50"/>
    <w:rsid w:val="00F96EB2"/>
    <w:rsid w:val="00FA014A"/>
    <w:rsid w:val="00FA11D1"/>
    <w:rsid w:val="00FA2EB1"/>
    <w:rsid w:val="00FA3B81"/>
    <w:rsid w:val="00FA452E"/>
    <w:rsid w:val="00FA518E"/>
    <w:rsid w:val="00FA7301"/>
    <w:rsid w:val="00FB03DE"/>
    <w:rsid w:val="00FB0CA6"/>
    <w:rsid w:val="00FB361D"/>
    <w:rsid w:val="00FB43FF"/>
    <w:rsid w:val="00FB4DC7"/>
    <w:rsid w:val="00FB5906"/>
    <w:rsid w:val="00FB67F3"/>
    <w:rsid w:val="00FB7033"/>
    <w:rsid w:val="00FC2B0F"/>
    <w:rsid w:val="00FC391A"/>
    <w:rsid w:val="00FC610C"/>
    <w:rsid w:val="00FC6250"/>
    <w:rsid w:val="00FC6E9B"/>
    <w:rsid w:val="00FC7334"/>
    <w:rsid w:val="00FC769B"/>
    <w:rsid w:val="00FD0FA0"/>
    <w:rsid w:val="00FD2216"/>
    <w:rsid w:val="00FD3819"/>
    <w:rsid w:val="00FD4848"/>
    <w:rsid w:val="00FD7336"/>
    <w:rsid w:val="00FD78DE"/>
    <w:rsid w:val="00FE1230"/>
    <w:rsid w:val="00FE331B"/>
    <w:rsid w:val="00FE4948"/>
    <w:rsid w:val="00FE7B72"/>
    <w:rsid w:val="00FF027C"/>
    <w:rsid w:val="00FF049D"/>
    <w:rsid w:val="00FF1FD8"/>
    <w:rsid w:val="00FF3FD4"/>
    <w:rsid w:val="00FF53B5"/>
    <w:rsid w:val="00FF5C54"/>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221D4C"/>
  <w15:docId w15:val="{B8CB1754-401A-4DC9-95CD-B7A7A951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before="120" w:after="120" w:line="288" w:lineRule="auto"/>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6E2"/>
    <w:rPr>
      <w:lang w:val="ru-RU"/>
    </w:rPr>
  </w:style>
  <w:style w:type="paragraph" w:styleId="Ttulo1">
    <w:name w:val="heading 1"/>
    <w:basedOn w:val="Normal"/>
    <w:next w:val="Normal"/>
    <w:link w:val="Ttulo1Carter"/>
    <w:uiPriority w:val="9"/>
    <w:qFormat/>
    <w:rsid w:val="00FB5906"/>
    <w:pPr>
      <w:keepNext/>
      <w:keepLines/>
      <w:spacing w:before="240" w:after="0"/>
      <w:ind w:firstLine="0"/>
      <w:jc w:val="center"/>
      <w:outlineLvl w:val="0"/>
    </w:pPr>
    <w:rPr>
      <w:rFonts w:eastAsiaTheme="majorEastAsia" w:cstheme="minorHAnsi"/>
      <w:b/>
      <w:bCs/>
      <w:color w:val="17365D" w:themeColor="text2" w:themeShade="BF"/>
      <w:sz w:val="26"/>
      <w:szCs w:val="28"/>
      <w:lang w:val="en-GB"/>
    </w:rPr>
  </w:style>
  <w:style w:type="paragraph" w:styleId="Ttulo2">
    <w:name w:val="heading 2"/>
    <w:basedOn w:val="clause"/>
    <w:next w:val="Normal"/>
    <w:link w:val="Ttulo2Carter"/>
    <w:uiPriority w:val="9"/>
    <w:unhideWhenUsed/>
    <w:qFormat/>
    <w:rsid w:val="00FB5906"/>
    <w:pPr>
      <w:spacing w:after="120"/>
      <w:outlineLvl w:val="1"/>
    </w:pPr>
    <w:rPr>
      <w:rFonts w:asciiTheme="minorHAnsi" w:hAnsiTheme="minorHAnsi" w:cstheme="minorHAnsi"/>
    </w:rPr>
  </w:style>
  <w:style w:type="paragraph" w:styleId="Ttulo3">
    <w:name w:val="heading 3"/>
    <w:basedOn w:val="Normal"/>
    <w:next w:val="Normal"/>
    <w:link w:val="Ttulo3Carter"/>
    <w:uiPriority w:val="9"/>
    <w:semiHidden/>
    <w:unhideWhenUsed/>
    <w:qFormat/>
    <w:rsid w:val="001C0A15"/>
    <w:pPr>
      <w:keepNext/>
      <w:keepLines/>
      <w:tabs>
        <w:tab w:val="num" w:pos="900"/>
      </w:tabs>
      <w:spacing w:before="200" w:after="0" w:line="360" w:lineRule="auto"/>
      <w:ind w:left="900" w:hanging="720"/>
      <w:outlineLvl w:val="2"/>
    </w:pPr>
    <w:rPr>
      <w:rFonts w:asciiTheme="majorHAnsi" w:eastAsiaTheme="majorEastAsia" w:hAnsiTheme="majorHAnsi" w:cstheme="majorBidi"/>
      <w:b/>
      <w:bCs/>
      <w:color w:val="4F81BD" w:themeColor="accent1"/>
      <w:sz w:val="20"/>
      <w:lang w:val="pt-PT"/>
    </w:rPr>
  </w:style>
  <w:style w:type="paragraph" w:styleId="Ttulo4">
    <w:name w:val="heading 4"/>
    <w:basedOn w:val="Normal"/>
    <w:next w:val="Normal"/>
    <w:link w:val="Ttulo4Carter"/>
    <w:uiPriority w:val="9"/>
    <w:semiHidden/>
    <w:unhideWhenUsed/>
    <w:qFormat/>
    <w:rsid w:val="001C0A15"/>
    <w:pPr>
      <w:keepNext/>
      <w:keepLines/>
      <w:tabs>
        <w:tab w:val="num" w:pos="864"/>
      </w:tabs>
      <w:spacing w:before="200" w:after="0" w:line="360" w:lineRule="auto"/>
      <w:ind w:left="864" w:hanging="864"/>
      <w:outlineLvl w:val="3"/>
    </w:pPr>
    <w:rPr>
      <w:rFonts w:asciiTheme="majorHAnsi" w:eastAsiaTheme="majorEastAsia" w:hAnsiTheme="majorHAnsi" w:cstheme="majorBidi"/>
      <w:b/>
      <w:bCs/>
      <w:i/>
      <w:iCs/>
      <w:color w:val="4F81BD" w:themeColor="accent1"/>
      <w:sz w:val="20"/>
      <w:lang w:val="pt-PT"/>
    </w:rPr>
  </w:style>
  <w:style w:type="paragraph" w:styleId="Ttulo5">
    <w:name w:val="heading 5"/>
    <w:basedOn w:val="Normal"/>
    <w:next w:val="Normal"/>
    <w:link w:val="Ttulo5Carter"/>
    <w:uiPriority w:val="9"/>
    <w:semiHidden/>
    <w:unhideWhenUsed/>
    <w:qFormat/>
    <w:rsid w:val="001C0A15"/>
    <w:pPr>
      <w:keepNext/>
      <w:keepLines/>
      <w:tabs>
        <w:tab w:val="num" w:pos="1008"/>
      </w:tabs>
      <w:spacing w:before="200" w:after="0" w:line="360" w:lineRule="auto"/>
      <w:ind w:left="1008" w:hanging="1008"/>
      <w:outlineLvl w:val="4"/>
    </w:pPr>
    <w:rPr>
      <w:rFonts w:asciiTheme="majorHAnsi" w:eastAsiaTheme="majorEastAsia" w:hAnsiTheme="majorHAnsi" w:cstheme="majorBidi"/>
      <w:color w:val="243F60" w:themeColor="accent1" w:themeShade="7F"/>
      <w:sz w:val="20"/>
      <w:lang w:val="pt-PT"/>
    </w:rPr>
  </w:style>
  <w:style w:type="paragraph" w:styleId="Ttulo6">
    <w:name w:val="heading 6"/>
    <w:basedOn w:val="Normal"/>
    <w:next w:val="Normal"/>
    <w:link w:val="Ttulo6Carter"/>
    <w:uiPriority w:val="9"/>
    <w:semiHidden/>
    <w:unhideWhenUsed/>
    <w:qFormat/>
    <w:rsid w:val="001C0A15"/>
    <w:pPr>
      <w:keepNext/>
      <w:keepLines/>
      <w:tabs>
        <w:tab w:val="num" w:pos="1152"/>
      </w:tabs>
      <w:spacing w:before="200" w:after="0" w:line="360" w:lineRule="auto"/>
      <w:ind w:left="1152" w:hanging="1152"/>
      <w:outlineLvl w:val="5"/>
    </w:pPr>
    <w:rPr>
      <w:rFonts w:asciiTheme="majorHAnsi" w:eastAsiaTheme="majorEastAsia" w:hAnsiTheme="majorHAnsi" w:cstheme="majorBidi"/>
      <w:i/>
      <w:iCs/>
      <w:color w:val="243F60" w:themeColor="accent1" w:themeShade="7F"/>
      <w:sz w:val="20"/>
      <w:lang w:val="pt-PT"/>
    </w:rPr>
  </w:style>
  <w:style w:type="paragraph" w:styleId="Ttulo7">
    <w:name w:val="heading 7"/>
    <w:basedOn w:val="Normal"/>
    <w:next w:val="Normal"/>
    <w:link w:val="Ttulo7Carter"/>
    <w:uiPriority w:val="9"/>
    <w:semiHidden/>
    <w:unhideWhenUsed/>
    <w:qFormat/>
    <w:rsid w:val="001C0A15"/>
    <w:pPr>
      <w:keepNext/>
      <w:keepLines/>
      <w:tabs>
        <w:tab w:val="num" w:pos="1296"/>
      </w:tabs>
      <w:spacing w:before="200" w:after="0" w:line="360" w:lineRule="auto"/>
      <w:ind w:left="1296" w:hanging="1296"/>
      <w:outlineLvl w:val="6"/>
    </w:pPr>
    <w:rPr>
      <w:rFonts w:asciiTheme="majorHAnsi" w:eastAsiaTheme="majorEastAsia" w:hAnsiTheme="majorHAnsi" w:cstheme="majorBidi"/>
      <w:i/>
      <w:iCs/>
      <w:color w:val="404040" w:themeColor="text1" w:themeTint="BF"/>
      <w:sz w:val="20"/>
      <w:lang w:val="pt-PT"/>
    </w:rPr>
  </w:style>
  <w:style w:type="paragraph" w:styleId="Ttulo8">
    <w:name w:val="heading 8"/>
    <w:basedOn w:val="Normal"/>
    <w:next w:val="Normal"/>
    <w:link w:val="Ttulo8Carter"/>
    <w:uiPriority w:val="9"/>
    <w:semiHidden/>
    <w:unhideWhenUsed/>
    <w:qFormat/>
    <w:rsid w:val="001C0A15"/>
    <w:pPr>
      <w:keepNext/>
      <w:keepLines/>
      <w:tabs>
        <w:tab w:val="num" w:pos="1440"/>
      </w:tabs>
      <w:spacing w:before="200" w:after="0" w:line="360" w:lineRule="auto"/>
      <w:ind w:left="1440" w:hanging="1440"/>
      <w:outlineLvl w:val="7"/>
    </w:pPr>
    <w:rPr>
      <w:rFonts w:asciiTheme="majorHAnsi" w:eastAsiaTheme="majorEastAsia" w:hAnsiTheme="majorHAnsi" w:cstheme="majorBidi"/>
      <w:color w:val="404040" w:themeColor="text1" w:themeTint="BF"/>
      <w:sz w:val="20"/>
      <w:szCs w:val="20"/>
      <w:lang w:val="pt-PT"/>
    </w:rPr>
  </w:style>
  <w:style w:type="paragraph" w:styleId="Ttulo9">
    <w:name w:val="heading 9"/>
    <w:basedOn w:val="Normal"/>
    <w:next w:val="Normal"/>
    <w:link w:val="Ttulo9Carter"/>
    <w:uiPriority w:val="9"/>
    <w:semiHidden/>
    <w:unhideWhenUsed/>
    <w:qFormat/>
    <w:rsid w:val="001C0A15"/>
    <w:pPr>
      <w:keepNext/>
      <w:keepLines/>
      <w:tabs>
        <w:tab w:val="num" w:pos="1584"/>
      </w:tabs>
      <w:spacing w:before="200" w:after="0" w:line="360" w:lineRule="auto"/>
      <w:ind w:left="1584" w:hanging="1584"/>
      <w:outlineLvl w:val="8"/>
    </w:pPr>
    <w:rPr>
      <w:rFonts w:asciiTheme="majorHAnsi" w:eastAsiaTheme="majorEastAsia" w:hAnsiTheme="majorHAnsi" w:cstheme="majorBidi"/>
      <w:i/>
      <w:iCs/>
      <w:color w:val="404040" w:themeColor="text1" w:themeTint="BF"/>
      <w:sz w:val="20"/>
      <w:szCs w:val="20"/>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FB5906"/>
    <w:rPr>
      <w:rFonts w:eastAsiaTheme="majorEastAsia" w:cstheme="minorHAnsi"/>
      <w:b/>
      <w:bCs/>
      <w:color w:val="17365D" w:themeColor="text2" w:themeShade="BF"/>
      <w:sz w:val="26"/>
      <w:szCs w:val="28"/>
      <w:lang w:val="en-GB"/>
    </w:rPr>
  </w:style>
  <w:style w:type="paragraph" w:customStyle="1" w:styleId="clause">
    <w:name w:val="clause"/>
    <w:basedOn w:val="Default"/>
    <w:link w:val="clauseChar"/>
    <w:qFormat/>
    <w:rsid w:val="004553CA"/>
    <w:pPr>
      <w:widowControl w:val="0"/>
      <w:spacing w:before="120"/>
      <w:ind w:right="28"/>
      <w:jc w:val="center"/>
    </w:pPr>
    <w:rPr>
      <w:rFonts w:eastAsiaTheme="minorEastAsia" w:cs="Calibri"/>
      <w:b/>
      <w:bCs/>
      <w:lang w:eastAsia="en-GB"/>
    </w:rPr>
  </w:style>
  <w:style w:type="paragraph" w:customStyle="1" w:styleId="Default">
    <w:name w:val="Default"/>
    <w:link w:val="DefaultChar"/>
    <w:rsid w:val="00550AD4"/>
    <w:pPr>
      <w:autoSpaceDE w:val="0"/>
      <w:autoSpaceDN w:val="0"/>
      <w:adjustRightInd w:val="0"/>
      <w:spacing w:before="0" w:after="0" w:line="240" w:lineRule="auto"/>
      <w:ind w:firstLine="0"/>
      <w:jc w:val="left"/>
    </w:pPr>
    <w:rPr>
      <w:rFonts w:ascii="Times New Roman" w:hAnsi="Times New Roman" w:cs="Times New Roman"/>
      <w:color w:val="000000"/>
      <w:sz w:val="24"/>
      <w:szCs w:val="24"/>
      <w:lang w:val="en-GB"/>
    </w:rPr>
  </w:style>
  <w:style w:type="character" w:customStyle="1" w:styleId="DefaultChar">
    <w:name w:val="Default Char"/>
    <w:link w:val="Default"/>
    <w:rsid w:val="00B95F80"/>
    <w:rPr>
      <w:rFonts w:ascii="Times New Roman" w:hAnsi="Times New Roman" w:cs="Times New Roman"/>
      <w:color w:val="000000"/>
      <w:sz w:val="24"/>
      <w:szCs w:val="24"/>
      <w:lang w:val="en-GB"/>
    </w:rPr>
  </w:style>
  <w:style w:type="character" w:customStyle="1" w:styleId="clauseChar">
    <w:name w:val="clause Char"/>
    <w:basedOn w:val="DefaultChar"/>
    <w:link w:val="clause"/>
    <w:rsid w:val="004553CA"/>
    <w:rPr>
      <w:rFonts w:ascii="Times New Roman" w:eastAsiaTheme="minorEastAsia" w:hAnsi="Times New Roman" w:cs="Calibri"/>
      <w:b/>
      <w:bCs/>
      <w:color w:val="000000"/>
      <w:sz w:val="24"/>
      <w:szCs w:val="24"/>
      <w:lang w:val="en-GB" w:eastAsia="en-GB"/>
    </w:rPr>
  </w:style>
  <w:style w:type="character" w:customStyle="1" w:styleId="Ttulo2Carter">
    <w:name w:val="Título 2 Caráter"/>
    <w:basedOn w:val="Tipodeletrapredefinidodopargrafo"/>
    <w:link w:val="Ttulo2"/>
    <w:uiPriority w:val="9"/>
    <w:rsid w:val="00FB5906"/>
    <w:rPr>
      <w:rFonts w:eastAsiaTheme="minorEastAsia" w:cstheme="minorHAnsi"/>
      <w:b/>
      <w:bCs/>
      <w:color w:val="000000"/>
      <w:sz w:val="24"/>
      <w:szCs w:val="24"/>
      <w:lang w:val="en-GB" w:eastAsia="en-GB"/>
    </w:rPr>
  </w:style>
  <w:style w:type="character" w:customStyle="1" w:styleId="Ttulo3Carter">
    <w:name w:val="Título 3 Caráter"/>
    <w:basedOn w:val="Tipodeletrapredefinidodopargrafo"/>
    <w:link w:val="Ttulo3"/>
    <w:uiPriority w:val="9"/>
    <w:semiHidden/>
    <w:rsid w:val="001C0A15"/>
    <w:rPr>
      <w:rFonts w:asciiTheme="majorHAnsi" w:eastAsiaTheme="majorEastAsia" w:hAnsiTheme="majorHAnsi" w:cstheme="majorBidi"/>
      <w:b/>
      <w:bCs/>
      <w:color w:val="4F81BD" w:themeColor="accent1"/>
      <w:sz w:val="20"/>
    </w:rPr>
  </w:style>
  <w:style w:type="character" w:customStyle="1" w:styleId="Ttulo4Carter">
    <w:name w:val="Título 4 Caráter"/>
    <w:basedOn w:val="Tipodeletrapredefinidodopargrafo"/>
    <w:link w:val="Ttulo4"/>
    <w:uiPriority w:val="9"/>
    <w:semiHidden/>
    <w:rsid w:val="001C0A15"/>
    <w:rPr>
      <w:rFonts w:asciiTheme="majorHAnsi" w:eastAsiaTheme="majorEastAsia" w:hAnsiTheme="majorHAnsi" w:cstheme="majorBidi"/>
      <w:b/>
      <w:bCs/>
      <w:i/>
      <w:iCs/>
      <w:color w:val="4F81BD" w:themeColor="accent1"/>
      <w:sz w:val="20"/>
    </w:rPr>
  </w:style>
  <w:style w:type="character" w:customStyle="1" w:styleId="Ttulo5Carter">
    <w:name w:val="Título 5 Caráter"/>
    <w:basedOn w:val="Tipodeletrapredefinidodopargrafo"/>
    <w:link w:val="Ttulo5"/>
    <w:uiPriority w:val="9"/>
    <w:semiHidden/>
    <w:rsid w:val="001C0A15"/>
    <w:rPr>
      <w:rFonts w:asciiTheme="majorHAnsi" w:eastAsiaTheme="majorEastAsia" w:hAnsiTheme="majorHAnsi" w:cstheme="majorBidi"/>
      <w:color w:val="243F60" w:themeColor="accent1" w:themeShade="7F"/>
      <w:sz w:val="20"/>
    </w:rPr>
  </w:style>
  <w:style w:type="character" w:customStyle="1" w:styleId="Ttulo6Carter">
    <w:name w:val="Título 6 Caráter"/>
    <w:basedOn w:val="Tipodeletrapredefinidodopargrafo"/>
    <w:link w:val="Ttulo6"/>
    <w:uiPriority w:val="9"/>
    <w:semiHidden/>
    <w:rsid w:val="001C0A15"/>
    <w:rPr>
      <w:rFonts w:asciiTheme="majorHAnsi" w:eastAsiaTheme="majorEastAsia" w:hAnsiTheme="majorHAnsi" w:cstheme="majorBidi"/>
      <w:i/>
      <w:iCs/>
      <w:color w:val="243F60" w:themeColor="accent1" w:themeShade="7F"/>
      <w:sz w:val="20"/>
    </w:rPr>
  </w:style>
  <w:style w:type="character" w:customStyle="1" w:styleId="Ttulo7Carter">
    <w:name w:val="Título 7 Caráter"/>
    <w:basedOn w:val="Tipodeletrapredefinidodopargrafo"/>
    <w:link w:val="Ttulo7"/>
    <w:uiPriority w:val="9"/>
    <w:semiHidden/>
    <w:rsid w:val="001C0A15"/>
    <w:rPr>
      <w:rFonts w:asciiTheme="majorHAnsi" w:eastAsiaTheme="majorEastAsia" w:hAnsiTheme="majorHAnsi" w:cstheme="majorBidi"/>
      <w:i/>
      <w:iCs/>
      <w:color w:val="404040" w:themeColor="text1" w:themeTint="BF"/>
      <w:sz w:val="20"/>
    </w:rPr>
  </w:style>
  <w:style w:type="character" w:customStyle="1" w:styleId="Ttulo8Carter">
    <w:name w:val="Título 8 Caráter"/>
    <w:basedOn w:val="Tipodeletrapredefinidodopargrafo"/>
    <w:link w:val="Ttulo8"/>
    <w:uiPriority w:val="9"/>
    <w:semiHidden/>
    <w:rsid w:val="001C0A15"/>
    <w:rPr>
      <w:rFonts w:asciiTheme="majorHAnsi" w:eastAsiaTheme="majorEastAsia" w:hAnsiTheme="majorHAnsi" w:cstheme="majorBidi"/>
      <w:color w:val="404040" w:themeColor="text1" w:themeTint="BF"/>
      <w:sz w:val="20"/>
      <w:szCs w:val="20"/>
    </w:rPr>
  </w:style>
  <w:style w:type="character" w:customStyle="1" w:styleId="Ttulo9Carter">
    <w:name w:val="Título 9 Caráter"/>
    <w:basedOn w:val="Tipodeletrapredefinidodopargrafo"/>
    <w:link w:val="Ttulo9"/>
    <w:uiPriority w:val="9"/>
    <w:semiHidden/>
    <w:rsid w:val="001C0A15"/>
    <w:rPr>
      <w:rFonts w:asciiTheme="majorHAnsi" w:eastAsiaTheme="majorEastAsia" w:hAnsiTheme="majorHAnsi" w:cstheme="majorBidi"/>
      <w:i/>
      <w:iCs/>
      <w:color w:val="404040" w:themeColor="text1" w:themeTint="BF"/>
      <w:sz w:val="20"/>
      <w:szCs w:val="20"/>
    </w:rPr>
  </w:style>
  <w:style w:type="paragraph" w:styleId="Textodenotaderodap">
    <w:name w:val="footnote text"/>
    <w:basedOn w:val="Normal"/>
    <w:link w:val="TextodenotaderodapCarter"/>
    <w:uiPriority w:val="99"/>
    <w:semiHidden/>
    <w:unhideWhenUsed/>
    <w:rsid w:val="00ED4D5A"/>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ED4D5A"/>
    <w:rPr>
      <w:sz w:val="20"/>
      <w:szCs w:val="20"/>
      <w:lang w:val="ru-RU"/>
    </w:rPr>
  </w:style>
  <w:style w:type="character" w:styleId="Refdenotaderodap">
    <w:name w:val="footnote reference"/>
    <w:basedOn w:val="Tipodeletrapredefinidodopargrafo"/>
    <w:uiPriority w:val="99"/>
    <w:semiHidden/>
    <w:unhideWhenUsed/>
    <w:rsid w:val="00ED4D5A"/>
    <w:rPr>
      <w:vertAlign w:val="superscript"/>
    </w:rPr>
  </w:style>
  <w:style w:type="character" w:styleId="Hiperligao">
    <w:name w:val="Hyperlink"/>
    <w:basedOn w:val="Tipodeletrapredefinidodopargrafo"/>
    <w:uiPriority w:val="99"/>
    <w:unhideWhenUsed/>
    <w:rsid w:val="00ED4D5A"/>
    <w:rPr>
      <w:color w:val="0000FF" w:themeColor="hyperlink"/>
      <w:u w:val="single"/>
    </w:rPr>
  </w:style>
  <w:style w:type="paragraph" w:customStyle="1" w:styleId="Pa28">
    <w:name w:val="Pa28"/>
    <w:basedOn w:val="Normal"/>
    <w:next w:val="Normal"/>
    <w:uiPriority w:val="99"/>
    <w:rsid w:val="00ED4D5A"/>
    <w:pPr>
      <w:autoSpaceDE w:val="0"/>
      <w:autoSpaceDN w:val="0"/>
      <w:adjustRightInd w:val="0"/>
      <w:spacing w:after="0" w:line="441" w:lineRule="atLeast"/>
    </w:pPr>
    <w:rPr>
      <w:rFonts w:ascii="DaxlinePro-Regular" w:hAnsi="DaxlinePro-Regular"/>
      <w:sz w:val="24"/>
      <w:szCs w:val="24"/>
      <w:lang w:val="pt-PT"/>
    </w:rPr>
  </w:style>
  <w:style w:type="paragraph" w:styleId="Cabealho">
    <w:name w:val="header"/>
    <w:basedOn w:val="Normal"/>
    <w:link w:val="CabealhoCarter"/>
    <w:uiPriority w:val="99"/>
    <w:unhideWhenUsed/>
    <w:rsid w:val="005628A6"/>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628A6"/>
    <w:rPr>
      <w:lang w:val="ru-RU"/>
    </w:rPr>
  </w:style>
  <w:style w:type="paragraph" w:styleId="Rodap">
    <w:name w:val="footer"/>
    <w:basedOn w:val="Normal"/>
    <w:link w:val="RodapCarter"/>
    <w:uiPriority w:val="99"/>
    <w:unhideWhenUsed/>
    <w:rsid w:val="005628A6"/>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628A6"/>
    <w:rPr>
      <w:lang w:val="ru-RU"/>
    </w:rPr>
  </w:style>
  <w:style w:type="paragraph" w:styleId="Textodebalo">
    <w:name w:val="Balloon Text"/>
    <w:basedOn w:val="Normal"/>
    <w:link w:val="TextodebaloCarter"/>
    <w:uiPriority w:val="99"/>
    <w:semiHidden/>
    <w:unhideWhenUsed/>
    <w:rsid w:val="005628A6"/>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5628A6"/>
    <w:rPr>
      <w:rFonts w:ascii="Tahoma" w:hAnsi="Tahoma" w:cs="Tahoma"/>
      <w:sz w:val="16"/>
      <w:szCs w:val="16"/>
      <w:lang w:val="ru-RU"/>
    </w:rPr>
  </w:style>
  <w:style w:type="paragraph" w:customStyle="1" w:styleId="Brdtekst">
    <w:name w:val="Brødtekst"/>
    <w:rsid w:val="001F6E4D"/>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GB"/>
    </w:rPr>
  </w:style>
  <w:style w:type="paragraph" w:styleId="PargrafodaLista">
    <w:name w:val="List Paragraph"/>
    <w:aliases w:val="Heading3,1st level - Bullet List Paragraph,Paragrafo elenco,List Paragraph1,List Paragraph11,Lettre d'introduction,Medium Grid 1 - Accent 21,Normal bullet 2,Bullet list,Numbered List,Paragraphe de liste 2,Reference list,Paragraph,body"/>
    <w:basedOn w:val="Normal"/>
    <w:link w:val="PargrafodaListaCarter1"/>
    <w:uiPriority w:val="34"/>
    <w:qFormat/>
    <w:rsid w:val="004958A4"/>
    <w:pPr>
      <w:ind w:left="720"/>
      <w:contextualSpacing/>
    </w:pPr>
  </w:style>
  <w:style w:type="character" w:customStyle="1" w:styleId="PargrafodaListaCarter1">
    <w:name w:val="Parágrafo da Lista Caráter1"/>
    <w:aliases w:val="Heading3 Caráter1,1st level - Bullet List Paragraph Caráter1,Paragrafo elenco Caráter1,List Paragraph1 Caráter1,List Paragraph11 Caráter1,Lettre d'introduction Caráter1,Medium Grid 1 - Accent 21 Caráter1,Bullet list Caráter"/>
    <w:link w:val="PargrafodaLista"/>
    <w:uiPriority w:val="34"/>
    <w:qFormat/>
    <w:rsid w:val="00D21F89"/>
    <w:rPr>
      <w:lang w:val="ru-RU"/>
    </w:rPr>
  </w:style>
  <w:style w:type="character" w:styleId="Hiperligaovisitada">
    <w:name w:val="FollowedHyperlink"/>
    <w:basedOn w:val="Tipodeletrapredefinidodopargrafo"/>
    <w:uiPriority w:val="99"/>
    <w:semiHidden/>
    <w:unhideWhenUsed/>
    <w:rsid w:val="00E6544E"/>
    <w:rPr>
      <w:color w:val="800080" w:themeColor="followedHyperlink"/>
      <w:u w:val="single"/>
    </w:rPr>
  </w:style>
  <w:style w:type="character" w:styleId="Refdecomentrio">
    <w:name w:val="annotation reference"/>
    <w:basedOn w:val="Tipodeletrapredefinidodopargrafo"/>
    <w:uiPriority w:val="99"/>
    <w:semiHidden/>
    <w:unhideWhenUsed/>
    <w:rsid w:val="003F676D"/>
    <w:rPr>
      <w:sz w:val="16"/>
      <w:szCs w:val="16"/>
    </w:rPr>
  </w:style>
  <w:style w:type="paragraph" w:styleId="Textodecomentrio">
    <w:name w:val="annotation text"/>
    <w:basedOn w:val="Normal"/>
    <w:link w:val="TextodecomentrioCarter"/>
    <w:uiPriority w:val="99"/>
    <w:unhideWhenUsed/>
    <w:rsid w:val="003F676D"/>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3F676D"/>
    <w:rPr>
      <w:sz w:val="20"/>
      <w:szCs w:val="20"/>
      <w:lang w:val="ru-RU"/>
    </w:rPr>
  </w:style>
  <w:style w:type="character" w:customStyle="1" w:styleId="TextodenotaderodapCarcter1">
    <w:name w:val="Texto de nota de rodapé Carácter1"/>
    <w:basedOn w:val="Tipodeletrapredefinidodopargrafo"/>
    <w:uiPriority w:val="99"/>
    <w:semiHidden/>
    <w:locked/>
    <w:rsid w:val="00F40194"/>
    <w:rPr>
      <w:rFonts w:ascii="Calibri" w:hAnsi="Calibri" w:cs="Calibri"/>
      <w:sz w:val="20"/>
      <w:szCs w:val="20"/>
    </w:rPr>
  </w:style>
  <w:style w:type="character" w:styleId="Forte">
    <w:name w:val="Strong"/>
    <w:basedOn w:val="Tipodeletrapredefinidodopargrafo"/>
    <w:uiPriority w:val="22"/>
    <w:qFormat/>
    <w:rsid w:val="00F71DAE"/>
    <w:rPr>
      <w:b/>
      <w:bCs/>
    </w:rPr>
  </w:style>
  <w:style w:type="paragraph" w:styleId="Assuntodecomentrio">
    <w:name w:val="annotation subject"/>
    <w:basedOn w:val="Textodecomentrio"/>
    <w:next w:val="Textodecomentrio"/>
    <w:link w:val="AssuntodecomentrioCarter"/>
    <w:uiPriority w:val="99"/>
    <w:semiHidden/>
    <w:unhideWhenUsed/>
    <w:rsid w:val="003E277D"/>
    <w:rPr>
      <w:b/>
      <w:bCs/>
    </w:rPr>
  </w:style>
  <w:style w:type="character" w:customStyle="1" w:styleId="AssuntodecomentrioCarter">
    <w:name w:val="Assunto de comentário Caráter"/>
    <w:basedOn w:val="TextodecomentrioCarter"/>
    <w:link w:val="Assuntodecomentrio"/>
    <w:uiPriority w:val="99"/>
    <w:semiHidden/>
    <w:rsid w:val="003E277D"/>
    <w:rPr>
      <w:b/>
      <w:bCs/>
      <w:sz w:val="20"/>
      <w:szCs w:val="20"/>
      <w:lang w:val="ru-RU"/>
    </w:rPr>
  </w:style>
  <w:style w:type="paragraph" w:styleId="Reviso">
    <w:name w:val="Revision"/>
    <w:hidden/>
    <w:uiPriority w:val="99"/>
    <w:semiHidden/>
    <w:rsid w:val="00FB0CA6"/>
    <w:pPr>
      <w:spacing w:after="0" w:line="240" w:lineRule="auto"/>
      <w:jc w:val="left"/>
    </w:pPr>
    <w:rPr>
      <w:lang w:val="ru-RU"/>
    </w:rPr>
  </w:style>
  <w:style w:type="table" w:styleId="TabelacomGrelha">
    <w:name w:val="Table Grid"/>
    <w:basedOn w:val="Tabelanormal"/>
    <w:uiPriority w:val="59"/>
    <w:rsid w:val="001C0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xt">
    <w:name w:val="infotxt"/>
    <w:basedOn w:val="Normal"/>
    <w:rsid w:val="001C0A15"/>
    <w:pPr>
      <w:spacing w:after="0" w:line="240" w:lineRule="auto"/>
      <w:ind w:left="567" w:right="559"/>
    </w:pPr>
    <w:rPr>
      <w:rFonts w:ascii="Arial" w:eastAsia="Times New Roman" w:hAnsi="Arial" w:cs="Times New Roman"/>
      <w:sz w:val="20"/>
      <w:szCs w:val="20"/>
      <w:lang w:val="pt-PT"/>
    </w:rPr>
  </w:style>
  <w:style w:type="paragraph" w:styleId="Ttulo">
    <w:name w:val="Title"/>
    <w:basedOn w:val="Normal"/>
    <w:next w:val="Normal"/>
    <w:link w:val="TtuloCarter"/>
    <w:uiPriority w:val="10"/>
    <w:qFormat/>
    <w:rsid w:val="001C0A15"/>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44"/>
      <w:szCs w:val="52"/>
      <w:lang w:val="pt-PT"/>
    </w:rPr>
  </w:style>
  <w:style w:type="character" w:customStyle="1" w:styleId="TtuloCarter">
    <w:name w:val="Título Caráter"/>
    <w:basedOn w:val="Tipodeletrapredefinidodopargrafo"/>
    <w:link w:val="Ttulo"/>
    <w:uiPriority w:val="10"/>
    <w:rsid w:val="001C0A15"/>
    <w:rPr>
      <w:rFonts w:asciiTheme="majorHAnsi" w:eastAsiaTheme="majorEastAsia" w:hAnsiTheme="majorHAnsi" w:cstheme="majorBidi"/>
      <w:color w:val="17365D" w:themeColor="text2" w:themeShade="BF"/>
      <w:spacing w:val="5"/>
      <w:kern w:val="28"/>
      <w:sz w:val="44"/>
      <w:szCs w:val="52"/>
    </w:rPr>
  </w:style>
  <w:style w:type="paragraph" w:styleId="Subttulo">
    <w:name w:val="Subtitle"/>
    <w:basedOn w:val="Normal"/>
    <w:next w:val="Normal"/>
    <w:link w:val="SubttuloCarter"/>
    <w:uiPriority w:val="11"/>
    <w:qFormat/>
    <w:rsid w:val="001C0A15"/>
    <w:pPr>
      <w:numPr>
        <w:ilvl w:val="1"/>
      </w:numPr>
      <w:ind w:firstLine="284"/>
      <w:jc w:val="center"/>
    </w:pPr>
    <w:rPr>
      <w:rFonts w:asciiTheme="majorHAnsi" w:eastAsiaTheme="majorEastAsia" w:hAnsiTheme="majorHAnsi" w:cstheme="majorBidi"/>
      <w:b/>
      <w:iCs/>
      <w:color w:val="1F497D" w:themeColor="text2"/>
      <w:spacing w:val="15"/>
      <w:sz w:val="28"/>
      <w:szCs w:val="24"/>
      <w:lang w:val="pt-PT"/>
    </w:rPr>
  </w:style>
  <w:style w:type="character" w:customStyle="1" w:styleId="SubttuloCarter">
    <w:name w:val="Subtítulo Caráter"/>
    <w:basedOn w:val="Tipodeletrapredefinidodopargrafo"/>
    <w:link w:val="Subttulo"/>
    <w:uiPriority w:val="11"/>
    <w:rsid w:val="001C0A15"/>
    <w:rPr>
      <w:rFonts w:asciiTheme="majorHAnsi" w:eastAsiaTheme="majorEastAsia" w:hAnsiTheme="majorHAnsi" w:cstheme="majorBidi"/>
      <w:b/>
      <w:iCs/>
      <w:color w:val="1F497D" w:themeColor="text2"/>
      <w:spacing w:val="15"/>
      <w:sz w:val="28"/>
      <w:szCs w:val="24"/>
    </w:rPr>
  </w:style>
  <w:style w:type="paragraph" w:styleId="Legenda">
    <w:name w:val="caption"/>
    <w:basedOn w:val="Normal"/>
    <w:next w:val="Normal"/>
    <w:uiPriority w:val="35"/>
    <w:unhideWhenUsed/>
    <w:qFormat/>
    <w:rsid w:val="001C0A15"/>
    <w:pPr>
      <w:keepNext/>
      <w:keepLines/>
      <w:spacing w:before="240" w:line="312" w:lineRule="auto"/>
      <w:jc w:val="center"/>
    </w:pPr>
    <w:rPr>
      <w:rFonts w:ascii="Verdana" w:hAnsi="Verdana"/>
      <w:b/>
      <w:bCs/>
      <w:color w:val="1F497D" w:themeColor="text2"/>
      <w:sz w:val="20"/>
      <w:szCs w:val="18"/>
      <w:lang w:val="pt-PT"/>
    </w:rPr>
  </w:style>
  <w:style w:type="table" w:customStyle="1" w:styleId="LightList-Accent11">
    <w:name w:val="Light List - Accent 11"/>
    <w:basedOn w:val="Tabelanormal"/>
    <w:uiPriority w:val="61"/>
    <w:rsid w:val="001C0A1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dicedeilustraes">
    <w:name w:val="table of figures"/>
    <w:basedOn w:val="Normal"/>
    <w:next w:val="Normal"/>
    <w:uiPriority w:val="99"/>
    <w:unhideWhenUsed/>
    <w:rsid w:val="001C0A15"/>
    <w:pPr>
      <w:tabs>
        <w:tab w:val="right" w:leader="dot" w:pos="8777"/>
      </w:tabs>
      <w:spacing w:before="40" w:after="0" w:line="240" w:lineRule="auto"/>
    </w:pPr>
    <w:rPr>
      <w:rFonts w:ascii="Verdana" w:hAnsi="Verdana"/>
      <w:noProof/>
      <w:sz w:val="18"/>
      <w:lang w:val="pt-PT"/>
    </w:rPr>
  </w:style>
  <w:style w:type="paragraph" w:styleId="Cabealhodondice">
    <w:name w:val="TOC Heading"/>
    <w:basedOn w:val="Ttulo1"/>
    <w:next w:val="Normal"/>
    <w:uiPriority w:val="39"/>
    <w:unhideWhenUsed/>
    <w:qFormat/>
    <w:rsid w:val="001C0A15"/>
    <w:pPr>
      <w:spacing w:line="276" w:lineRule="auto"/>
      <w:jc w:val="left"/>
      <w:outlineLvl w:val="9"/>
    </w:pPr>
    <w:rPr>
      <w:color w:val="365F91" w:themeColor="accent1" w:themeShade="BF"/>
      <w:sz w:val="28"/>
    </w:rPr>
  </w:style>
  <w:style w:type="paragraph" w:styleId="ndice1">
    <w:name w:val="toc 1"/>
    <w:basedOn w:val="Normal"/>
    <w:next w:val="Normal"/>
    <w:autoRedefine/>
    <w:uiPriority w:val="39"/>
    <w:unhideWhenUsed/>
    <w:rsid w:val="0011384E"/>
    <w:pPr>
      <w:tabs>
        <w:tab w:val="right" w:leader="dot" w:pos="9345"/>
      </w:tabs>
      <w:spacing w:before="0" w:after="0" w:line="360" w:lineRule="auto"/>
      <w:ind w:firstLine="0"/>
      <w:jc w:val="left"/>
    </w:pPr>
    <w:rPr>
      <w:rFonts w:ascii="Verdana" w:hAnsi="Verdana"/>
      <w:sz w:val="20"/>
      <w:lang w:val="pt-PT"/>
    </w:rPr>
  </w:style>
  <w:style w:type="paragraph" w:styleId="ndice2">
    <w:name w:val="toc 2"/>
    <w:basedOn w:val="Normal"/>
    <w:next w:val="Normal"/>
    <w:autoRedefine/>
    <w:uiPriority w:val="39"/>
    <w:unhideWhenUsed/>
    <w:rsid w:val="001C0A15"/>
    <w:pPr>
      <w:spacing w:after="100"/>
      <w:ind w:left="220"/>
    </w:pPr>
    <w:rPr>
      <w:rFonts w:ascii="Verdana" w:hAnsi="Verdana"/>
      <w:sz w:val="20"/>
      <w:lang w:val="pt-PT"/>
    </w:rPr>
  </w:style>
  <w:style w:type="paragraph" w:customStyle="1" w:styleId="PargrafodaLista1">
    <w:name w:val="Parágrafo da Lista1"/>
    <w:basedOn w:val="Normal"/>
    <w:uiPriority w:val="34"/>
    <w:qFormat/>
    <w:rsid w:val="001C0A15"/>
    <w:pPr>
      <w:spacing w:after="0" w:line="276" w:lineRule="auto"/>
      <w:ind w:left="720"/>
      <w:contextualSpacing/>
    </w:pPr>
    <w:rPr>
      <w:rFonts w:ascii="Calibri" w:eastAsia="Calibri" w:hAnsi="Calibri" w:cs="Times New Roman"/>
      <w:lang w:val="pt-PT"/>
    </w:rPr>
  </w:style>
  <w:style w:type="paragraph" w:customStyle="1" w:styleId="PargrafodaLista2">
    <w:name w:val="Parágrafo da Lista2"/>
    <w:basedOn w:val="Normal"/>
    <w:uiPriority w:val="34"/>
    <w:qFormat/>
    <w:rsid w:val="001C0A15"/>
    <w:pPr>
      <w:spacing w:after="0" w:line="276" w:lineRule="auto"/>
      <w:ind w:left="720"/>
      <w:contextualSpacing/>
    </w:pPr>
    <w:rPr>
      <w:rFonts w:ascii="Calibri" w:eastAsia="Calibri" w:hAnsi="Calibri" w:cs="Times New Roman"/>
      <w:lang w:val="pt-PT"/>
    </w:rPr>
  </w:style>
  <w:style w:type="character" w:styleId="nfaseIntensa">
    <w:name w:val="Intense Emphasis"/>
    <w:basedOn w:val="Tipodeletrapredefinidodopargrafo"/>
    <w:uiPriority w:val="21"/>
    <w:qFormat/>
    <w:rsid w:val="001C0A15"/>
    <w:rPr>
      <w:b/>
      <w:bCs/>
      <w:i/>
      <w:iCs/>
      <w:color w:val="244061" w:themeColor="accent1" w:themeShade="80"/>
      <w:u w:val="single"/>
    </w:rPr>
  </w:style>
  <w:style w:type="paragraph" w:styleId="ndice3">
    <w:name w:val="toc 3"/>
    <w:basedOn w:val="Normal"/>
    <w:next w:val="Normal"/>
    <w:autoRedefine/>
    <w:uiPriority w:val="39"/>
    <w:unhideWhenUsed/>
    <w:rsid w:val="009D195A"/>
    <w:pPr>
      <w:spacing w:before="0" w:after="100" w:line="259" w:lineRule="auto"/>
      <w:ind w:left="440" w:firstLine="0"/>
      <w:jc w:val="left"/>
    </w:pPr>
    <w:rPr>
      <w:rFonts w:eastAsiaTheme="minorEastAsia" w:cs="Times New Roman"/>
      <w:lang w:val="pt-PT" w:eastAsia="pt-PT"/>
    </w:rPr>
  </w:style>
  <w:style w:type="paragraph" w:customStyle="1" w:styleId="PDP">
    <w:name w:val="PDP"/>
    <w:basedOn w:val="Normal"/>
    <w:link w:val="PDPCarter"/>
    <w:qFormat/>
    <w:rsid w:val="00561112"/>
    <w:pPr>
      <w:keepNext/>
      <w:keepLines/>
      <w:spacing w:before="40" w:line="240" w:lineRule="auto"/>
      <w:ind w:firstLine="0"/>
      <w:outlineLvl w:val="2"/>
    </w:pPr>
    <w:rPr>
      <w:rFonts w:ascii="Calibri" w:eastAsia="Times New Roman" w:hAnsi="Calibri" w:cstheme="minorHAnsi"/>
      <w:b/>
      <w:bCs/>
      <w:szCs w:val="24"/>
      <w:u w:val="single"/>
      <w:lang w:val="pt-PT" w:eastAsia="pt-PT"/>
    </w:rPr>
  </w:style>
  <w:style w:type="character" w:customStyle="1" w:styleId="PDPCarter">
    <w:name w:val="PDP Caráter"/>
    <w:basedOn w:val="Tipodeletrapredefinidodopargrafo"/>
    <w:link w:val="PDP"/>
    <w:rsid w:val="00561112"/>
    <w:rPr>
      <w:rFonts w:ascii="Calibri" w:eastAsia="Times New Roman" w:hAnsi="Calibri" w:cstheme="minorHAnsi"/>
      <w:b/>
      <w:bCs/>
      <w:szCs w:val="24"/>
      <w:u w:val="single"/>
      <w:lang w:eastAsia="pt-PT"/>
    </w:rPr>
  </w:style>
  <w:style w:type="paragraph" w:customStyle="1" w:styleId="Estilo2">
    <w:name w:val="Estilo2"/>
    <w:basedOn w:val="Ttulo4"/>
    <w:link w:val="Estilo2Carter"/>
    <w:qFormat/>
    <w:rsid w:val="00561112"/>
    <w:pPr>
      <w:tabs>
        <w:tab w:val="clear" w:pos="864"/>
      </w:tabs>
      <w:spacing w:before="120" w:after="120" w:line="240" w:lineRule="auto"/>
      <w:ind w:left="0" w:firstLine="0"/>
    </w:pPr>
    <w:rPr>
      <w:rFonts w:ascii="Calibri" w:eastAsia="Times New Roman" w:hAnsi="Calibri"/>
      <w:bCs w:val="0"/>
      <w:i w:val="0"/>
      <w:color w:val="365F91" w:themeColor="accent1" w:themeShade="BF"/>
      <w:lang w:val="en-GB" w:eastAsia="pt-PT"/>
    </w:rPr>
  </w:style>
  <w:style w:type="character" w:customStyle="1" w:styleId="Estilo2Carter">
    <w:name w:val="Estilo2 Caráter"/>
    <w:basedOn w:val="Ttulo4Carter"/>
    <w:link w:val="Estilo2"/>
    <w:rsid w:val="00561112"/>
    <w:rPr>
      <w:rFonts w:ascii="Calibri" w:eastAsia="Times New Roman" w:hAnsi="Calibri" w:cstheme="majorBidi"/>
      <w:b/>
      <w:bCs w:val="0"/>
      <w:i w:val="0"/>
      <w:iCs/>
      <w:color w:val="365F91" w:themeColor="accent1" w:themeShade="BF"/>
      <w:sz w:val="20"/>
      <w:lang w:val="en-GB" w:eastAsia="pt-PT"/>
    </w:rPr>
  </w:style>
  <w:style w:type="paragraph" w:styleId="Corpodetexto">
    <w:name w:val="Body Text"/>
    <w:basedOn w:val="Normal"/>
    <w:link w:val="CorpodetextoCarter"/>
    <w:uiPriority w:val="1"/>
    <w:qFormat/>
    <w:rsid w:val="00A634F2"/>
    <w:pPr>
      <w:widowControl w:val="0"/>
      <w:spacing w:before="0" w:after="0" w:line="240" w:lineRule="auto"/>
      <w:ind w:left="1017" w:firstLine="0"/>
      <w:jc w:val="left"/>
    </w:pPr>
    <w:rPr>
      <w:rFonts w:ascii="Arial" w:eastAsia="Arial" w:hAnsi="Arial"/>
      <w:lang w:val="en-US"/>
    </w:rPr>
  </w:style>
  <w:style w:type="character" w:customStyle="1" w:styleId="CorpodetextoCarter">
    <w:name w:val="Corpo de texto Caráter"/>
    <w:basedOn w:val="Tipodeletrapredefinidodopargrafo"/>
    <w:link w:val="Corpodetexto"/>
    <w:uiPriority w:val="1"/>
    <w:rsid w:val="00A634F2"/>
    <w:rPr>
      <w:rFonts w:ascii="Arial" w:eastAsia="Arial" w:hAnsi="Arial"/>
      <w:lang w:val="en-US"/>
    </w:rPr>
  </w:style>
  <w:style w:type="paragraph" w:styleId="Avanodecorpodetexto2">
    <w:name w:val="Body Text Indent 2"/>
    <w:basedOn w:val="Normal"/>
    <w:link w:val="Avanodecorpodetexto2Carter"/>
    <w:uiPriority w:val="99"/>
    <w:unhideWhenUsed/>
    <w:rsid w:val="00E972EA"/>
    <w:pPr>
      <w:spacing w:before="0" w:line="480" w:lineRule="auto"/>
      <w:ind w:left="283" w:firstLine="0"/>
      <w:jc w:val="left"/>
    </w:pPr>
    <w:rPr>
      <w:rFonts w:ascii="Times New Roman" w:eastAsia="Times New Roman" w:hAnsi="Times New Roman" w:cs="Times New Roman"/>
      <w:sz w:val="24"/>
      <w:szCs w:val="24"/>
      <w:lang w:val="pt-PT" w:eastAsia="pt-PT"/>
    </w:rPr>
  </w:style>
  <w:style w:type="character" w:customStyle="1" w:styleId="Avanodecorpodetexto2Carter">
    <w:name w:val="Avanço de corpo de texto 2 Caráter"/>
    <w:basedOn w:val="Tipodeletrapredefinidodopargrafo"/>
    <w:link w:val="Avanodecorpodetexto2"/>
    <w:uiPriority w:val="99"/>
    <w:rsid w:val="00E972EA"/>
    <w:rPr>
      <w:rFonts w:ascii="Times New Roman" w:eastAsia="Times New Roman" w:hAnsi="Times New Roman" w:cs="Times New Roman"/>
      <w:sz w:val="24"/>
      <w:szCs w:val="24"/>
      <w:lang w:eastAsia="pt-PT"/>
    </w:rPr>
  </w:style>
  <w:style w:type="paragraph" w:styleId="ndice4">
    <w:name w:val="toc 4"/>
    <w:basedOn w:val="Normal"/>
    <w:next w:val="Normal"/>
    <w:autoRedefine/>
    <w:uiPriority w:val="39"/>
    <w:unhideWhenUsed/>
    <w:rsid w:val="00633953"/>
    <w:pPr>
      <w:spacing w:before="0" w:after="100" w:line="259" w:lineRule="auto"/>
      <w:ind w:left="660" w:firstLine="0"/>
      <w:jc w:val="left"/>
    </w:pPr>
    <w:rPr>
      <w:rFonts w:eastAsiaTheme="minorEastAsia"/>
      <w:lang w:val="en-US"/>
    </w:rPr>
  </w:style>
  <w:style w:type="paragraph" w:styleId="ndice5">
    <w:name w:val="toc 5"/>
    <w:basedOn w:val="Normal"/>
    <w:next w:val="Normal"/>
    <w:autoRedefine/>
    <w:uiPriority w:val="39"/>
    <w:unhideWhenUsed/>
    <w:rsid w:val="00633953"/>
    <w:pPr>
      <w:spacing w:before="0" w:after="100" w:line="259" w:lineRule="auto"/>
      <w:ind w:left="880" w:firstLine="0"/>
      <w:jc w:val="left"/>
    </w:pPr>
    <w:rPr>
      <w:rFonts w:eastAsiaTheme="minorEastAsia"/>
      <w:lang w:val="en-US"/>
    </w:rPr>
  </w:style>
  <w:style w:type="paragraph" w:styleId="ndice6">
    <w:name w:val="toc 6"/>
    <w:basedOn w:val="Normal"/>
    <w:next w:val="Normal"/>
    <w:autoRedefine/>
    <w:uiPriority w:val="39"/>
    <w:unhideWhenUsed/>
    <w:rsid w:val="00633953"/>
    <w:pPr>
      <w:spacing w:before="0" w:after="100" w:line="259" w:lineRule="auto"/>
      <w:ind w:left="1100" w:firstLine="0"/>
      <w:jc w:val="left"/>
    </w:pPr>
    <w:rPr>
      <w:rFonts w:eastAsiaTheme="minorEastAsia"/>
      <w:lang w:val="en-US"/>
    </w:rPr>
  </w:style>
  <w:style w:type="paragraph" w:styleId="ndice7">
    <w:name w:val="toc 7"/>
    <w:basedOn w:val="Normal"/>
    <w:next w:val="Normal"/>
    <w:autoRedefine/>
    <w:uiPriority w:val="39"/>
    <w:unhideWhenUsed/>
    <w:rsid w:val="00633953"/>
    <w:pPr>
      <w:spacing w:before="0" w:after="100" w:line="259" w:lineRule="auto"/>
      <w:ind w:left="1320" w:firstLine="0"/>
      <w:jc w:val="left"/>
    </w:pPr>
    <w:rPr>
      <w:rFonts w:eastAsiaTheme="minorEastAsia"/>
      <w:lang w:val="en-US"/>
    </w:rPr>
  </w:style>
  <w:style w:type="paragraph" w:styleId="ndice8">
    <w:name w:val="toc 8"/>
    <w:basedOn w:val="Normal"/>
    <w:next w:val="Normal"/>
    <w:autoRedefine/>
    <w:uiPriority w:val="39"/>
    <w:unhideWhenUsed/>
    <w:rsid w:val="00633953"/>
    <w:pPr>
      <w:spacing w:before="0" w:after="100" w:line="259" w:lineRule="auto"/>
      <w:ind w:left="1540" w:firstLine="0"/>
      <w:jc w:val="left"/>
    </w:pPr>
    <w:rPr>
      <w:rFonts w:eastAsiaTheme="minorEastAsia"/>
      <w:lang w:val="en-US"/>
    </w:rPr>
  </w:style>
  <w:style w:type="paragraph" w:styleId="ndice9">
    <w:name w:val="toc 9"/>
    <w:basedOn w:val="Normal"/>
    <w:next w:val="Normal"/>
    <w:autoRedefine/>
    <w:uiPriority w:val="39"/>
    <w:unhideWhenUsed/>
    <w:rsid w:val="00633953"/>
    <w:pPr>
      <w:spacing w:before="0" w:after="100" w:line="259" w:lineRule="auto"/>
      <w:ind w:left="1760" w:firstLine="0"/>
      <w:jc w:val="left"/>
    </w:pPr>
    <w:rPr>
      <w:rFonts w:eastAsiaTheme="minorEastAsia"/>
      <w:lang w:val="en-US"/>
    </w:rPr>
  </w:style>
  <w:style w:type="character" w:customStyle="1" w:styleId="MenoNoResolvida1">
    <w:name w:val="Menção Não Resolvida1"/>
    <w:basedOn w:val="Tipodeletrapredefinidodopargrafo"/>
    <w:uiPriority w:val="99"/>
    <w:semiHidden/>
    <w:unhideWhenUsed/>
    <w:rsid w:val="00633953"/>
    <w:rPr>
      <w:color w:val="605E5C"/>
      <w:shd w:val="clear" w:color="auto" w:fill="E1DFDD"/>
    </w:rPr>
  </w:style>
  <w:style w:type="paragraph" w:styleId="HTMLpr-formatado">
    <w:name w:val="HTML Preformatted"/>
    <w:basedOn w:val="Normal"/>
    <w:link w:val="HTMLpr-formatadoCarter"/>
    <w:uiPriority w:val="99"/>
    <w:semiHidden/>
    <w:unhideWhenUsed/>
    <w:rsid w:val="0027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eastAsia="Times New Roman" w:hAnsi="Courier New" w:cs="Courier New"/>
      <w:sz w:val="20"/>
      <w:szCs w:val="20"/>
      <w:lang w:val="pt-PT" w:eastAsia="pt-PT"/>
    </w:rPr>
  </w:style>
  <w:style w:type="character" w:customStyle="1" w:styleId="HTMLpr-formatadoCarter">
    <w:name w:val="HTML pré-formatado Caráter"/>
    <w:basedOn w:val="Tipodeletrapredefinidodopargrafo"/>
    <w:link w:val="HTMLpr-formatado"/>
    <w:uiPriority w:val="99"/>
    <w:semiHidden/>
    <w:rsid w:val="00275D80"/>
    <w:rPr>
      <w:rFonts w:ascii="Courier New" w:eastAsia="Times New Roman" w:hAnsi="Courier New" w:cs="Courier New"/>
      <w:sz w:val="20"/>
      <w:szCs w:val="20"/>
      <w:lang w:eastAsia="pt-PT"/>
    </w:rPr>
  </w:style>
  <w:style w:type="character" w:customStyle="1" w:styleId="MenoNoResolvida2">
    <w:name w:val="Menção Não Resolvida2"/>
    <w:basedOn w:val="Tipodeletrapredefinidodopargrafo"/>
    <w:uiPriority w:val="99"/>
    <w:semiHidden/>
    <w:unhideWhenUsed/>
    <w:rsid w:val="00BA413B"/>
    <w:rPr>
      <w:color w:val="605E5C"/>
      <w:shd w:val="clear" w:color="auto" w:fill="E1DFDD"/>
    </w:rPr>
  </w:style>
  <w:style w:type="paragraph" w:customStyle="1" w:styleId="chapter">
    <w:name w:val="chapter"/>
    <w:basedOn w:val="Default"/>
    <w:link w:val="chapterChar"/>
    <w:qFormat/>
    <w:rsid w:val="004553CA"/>
    <w:pPr>
      <w:widowControl w:val="0"/>
      <w:spacing w:before="240"/>
      <w:ind w:right="28"/>
      <w:jc w:val="center"/>
    </w:pPr>
    <w:rPr>
      <w:rFonts w:eastAsiaTheme="minorEastAsia" w:cs="Calibri"/>
      <w:b/>
      <w:bCs/>
      <w:lang w:eastAsia="en-GB"/>
    </w:rPr>
  </w:style>
  <w:style w:type="character" w:customStyle="1" w:styleId="chapterChar">
    <w:name w:val="chapter Char"/>
    <w:basedOn w:val="DefaultChar"/>
    <w:link w:val="chapter"/>
    <w:rsid w:val="004553CA"/>
    <w:rPr>
      <w:rFonts w:ascii="Times New Roman" w:eastAsiaTheme="minorEastAsia" w:hAnsi="Times New Roman" w:cs="Calibri"/>
      <w:b/>
      <w:bCs/>
      <w:color w:val="000000"/>
      <w:sz w:val="24"/>
      <w:szCs w:val="24"/>
      <w:lang w:val="en-GB" w:eastAsia="en-GB"/>
    </w:rPr>
  </w:style>
  <w:style w:type="paragraph" w:customStyle="1" w:styleId="chapterunder">
    <w:name w:val="chapter_under"/>
    <w:basedOn w:val="Default"/>
    <w:link w:val="chapterunderChar"/>
    <w:qFormat/>
    <w:rsid w:val="004553CA"/>
    <w:pPr>
      <w:widowControl w:val="0"/>
      <w:spacing w:after="240"/>
      <w:ind w:right="28"/>
      <w:jc w:val="center"/>
    </w:pPr>
    <w:rPr>
      <w:rFonts w:eastAsiaTheme="minorEastAsia" w:cs="Calibri"/>
      <w:b/>
      <w:bCs/>
      <w:lang w:eastAsia="en-GB"/>
    </w:rPr>
  </w:style>
  <w:style w:type="character" w:customStyle="1" w:styleId="chapterunderChar">
    <w:name w:val="chapter_under Char"/>
    <w:basedOn w:val="DefaultChar"/>
    <w:link w:val="chapterunder"/>
    <w:rsid w:val="004553CA"/>
    <w:rPr>
      <w:rFonts w:ascii="Times New Roman" w:eastAsiaTheme="minorEastAsia" w:hAnsi="Times New Roman" w:cs="Calibri"/>
      <w:b/>
      <w:bCs/>
      <w:color w:val="000000"/>
      <w:sz w:val="24"/>
      <w:szCs w:val="24"/>
      <w:lang w:val="en-GB" w:eastAsia="en-GB"/>
    </w:rPr>
  </w:style>
  <w:style w:type="paragraph" w:customStyle="1" w:styleId="clauseunder">
    <w:name w:val="clause_under"/>
    <w:basedOn w:val="Default"/>
    <w:link w:val="clauseunderChar"/>
    <w:qFormat/>
    <w:rsid w:val="004553CA"/>
    <w:pPr>
      <w:widowControl w:val="0"/>
      <w:spacing w:after="240"/>
      <w:ind w:right="28"/>
      <w:jc w:val="center"/>
    </w:pPr>
    <w:rPr>
      <w:rFonts w:eastAsiaTheme="minorEastAsia" w:cs="Calibri"/>
      <w:b/>
      <w:bCs/>
      <w:lang w:eastAsia="en-GB"/>
    </w:rPr>
  </w:style>
  <w:style w:type="character" w:customStyle="1" w:styleId="clauseunderChar">
    <w:name w:val="clause_under Char"/>
    <w:basedOn w:val="DefaultChar"/>
    <w:link w:val="clauseunder"/>
    <w:rsid w:val="004553CA"/>
    <w:rPr>
      <w:rFonts w:ascii="Times New Roman" w:eastAsiaTheme="minorEastAsia" w:hAnsi="Times New Roman" w:cs="Calibri"/>
      <w:b/>
      <w:bCs/>
      <w:color w:val="000000"/>
      <w:sz w:val="24"/>
      <w:szCs w:val="24"/>
      <w:lang w:val="en-GB" w:eastAsia="en-GB"/>
    </w:rPr>
  </w:style>
  <w:style w:type="paragraph" w:customStyle="1" w:styleId="bodymem1">
    <w:name w:val="body_mem1"/>
    <w:basedOn w:val="Default"/>
    <w:link w:val="bodymem1Char"/>
    <w:qFormat/>
    <w:rsid w:val="004553CA"/>
    <w:pPr>
      <w:widowControl w:val="0"/>
      <w:spacing w:after="258"/>
      <w:jc w:val="both"/>
    </w:pPr>
    <w:rPr>
      <w:rFonts w:ascii="Calibri" w:eastAsiaTheme="minorEastAsia" w:hAnsi="Calibri" w:cs="Calibri"/>
      <w:bCs/>
      <w:lang w:eastAsia="en-GB"/>
    </w:rPr>
  </w:style>
  <w:style w:type="character" w:customStyle="1" w:styleId="bodymem1Char">
    <w:name w:val="body_mem1 Char"/>
    <w:basedOn w:val="DefaultChar"/>
    <w:link w:val="bodymem1"/>
    <w:rsid w:val="004553CA"/>
    <w:rPr>
      <w:rFonts w:ascii="Calibri" w:eastAsiaTheme="minorEastAsia" w:hAnsi="Calibri" w:cs="Calibri"/>
      <w:bCs/>
      <w:color w:val="000000"/>
      <w:sz w:val="24"/>
      <w:szCs w:val="24"/>
      <w:lang w:val="en-GB" w:eastAsia="en-GB"/>
    </w:rPr>
  </w:style>
  <w:style w:type="paragraph" w:styleId="Textosimples">
    <w:name w:val="Plain Text"/>
    <w:basedOn w:val="Normal"/>
    <w:link w:val="TextosimplesCarter"/>
    <w:uiPriority w:val="99"/>
    <w:semiHidden/>
    <w:unhideWhenUsed/>
    <w:rsid w:val="004553CA"/>
    <w:pPr>
      <w:spacing w:before="0" w:after="0" w:line="240" w:lineRule="auto"/>
      <w:ind w:firstLine="0"/>
      <w:jc w:val="left"/>
    </w:pPr>
    <w:rPr>
      <w:rFonts w:ascii="Calibri" w:hAnsi="Calibri" w:cs="Times New Roman"/>
      <w:color w:val="000000"/>
      <w:lang w:val="pt-PT"/>
    </w:rPr>
  </w:style>
  <w:style w:type="character" w:customStyle="1" w:styleId="TextosimplesCarter">
    <w:name w:val="Texto simples Caráter"/>
    <w:basedOn w:val="Tipodeletrapredefinidodopargrafo"/>
    <w:link w:val="Textosimples"/>
    <w:uiPriority w:val="99"/>
    <w:semiHidden/>
    <w:rsid w:val="004553CA"/>
    <w:rPr>
      <w:rFonts w:ascii="Calibri" w:hAnsi="Calibri" w:cs="Times New Roman"/>
      <w:color w:val="000000"/>
    </w:rPr>
  </w:style>
  <w:style w:type="character" w:customStyle="1" w:styleId="PargrafodaListaCarter">
    <w:name w:val="Parágrafo da Lista Caráter"/>
    <w:aliases w:val="Heading3 Caráter,1st level - Bullet List Paragraph Caráter,Paragrafo elenco Caráter,List Paragraph1 Caráter,List Paragraph11 Caráter,Lettre d'introduction Caráter,Medium Grid 1 - Accent 21 Caráter,Normal bullet 2 Caráter"/>
    <w:basedOn w:val="Tipodeletrapredefinidodopargrafo"/>
    <w:uiPriority w:val="34"/>
    <w:locked/>
    <w:rsid w:val="00DD38F4"/>
  </w:style>
  <w:style w:type="table" w:customStyle="1" w:styleId="TabelacomGrelha2">
    <w:name w:val="Tabela com Grelha2"/>
    <w:basedOn w:val="Tabelanormal"/>
    <w:next w:val="TabelacomGrelha"/>
    <w:uiPriority w:val="59"/>
    <w:rsid w:val="00FC7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NoResolvida3">
    <w:name w:val="Menção Não Resolvida3"/>
    <w:basedOn w:val="Tipodeletrapredefinidodopargrafo"/>
    <w:uiPriority w:val="99"/>
    <w:semiHidden/>
    <w:unhideWhenUsed/>
    <w:rsid w:val="003719A1"/>
    <w:rPr>
      <w:color w:val="605E5C"/>
      <w:shd w:val="clear" w:color="auto" w:fill="E1DFDD"/>
    </w:rPr>
  </w:style>
  <w:style w:type="character" w:styleId="MenoNoResolvida">
    <w:name w:val="Unresolved Mention"/>
    <w:basedOn w:val="Tipodeletrapredefinidodopargrafo"/>
    <w:uiPriority w:val="99"/>
    <w:semiHidden/>
    <w:unhideWhenUsed/>
    <w:rsid w:val="00266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792">
      <w:bodyDiv w:val="1"/>
      <w:marLeft w:val="0"/>
      <w:marRight w:val="0"/>
      <w:marTop w:val="0"/>
      <w:marBottom w:val="0"/>
      <w:divBdr>
        <w:top w:val="none" w:sz="0" w:space="0" w:color="auto"/>
        <w:left w:val="none" w:sz="0" w:space="0" w:color="auto"/>
        <w:bottom w:val="none" w:sz="0" w:space="0" w:color="auto"/>
        <w:right w:val="none" w:sz="0" w:space="0" w:color="auto"/>
      </w:divBdr>
    </w:div>
    <w:div w:id="29963893">
      <w:bodyDiv w:val="1"/>
      <w:marLeft w:val="0"/>
      <w:marRight w:val="0"/>
      <w:marTop w:val="0"/>
      <w:marBottom w:val="0"/>
      <w:divBdr>
        <w:top w:val="none" w:sz="0" w:space="0" w:color="auto"/>
        <w:left w:val="none" w:sz="0" w:space="0" w:color="auto"/>
        <w:bottom w:val="none" w:sz="0" w:space="0" w:color="auto"/>
        <w:right w:val="none" w:sz="0" w:space="0" w:color="auto"/>
      </w:divBdr>
    </w:div>
    <w:div w:id="71512515">
      <w:bodyDiv w:val="1"/>
      <w:marLeft w:val="0"/>
      <w:marRight w:val="0"/>
      <w:marTop w:val="0"/>
      <w:marBottom w:val="0"/>
      <w:divBdr>
        <w:top w:val="none" w:sz="0" w:space="0" w:color="auto"/>
        <w:left w:val="none" w:sz="0" w:space="0" w:color="auto"/>
        <w:bottom w:val="none" w:sz="0" w:space="0" w:color="auto"/>
        <w:right w:val="none" w:sz="0" w:space="0" w:color="auto"/>
      </w:divBdr>
      <w:divsChild>
        <w:div w:id="1678144447">
          <w:marLeft w:val="0"/>
          <w:marRight w:val="0"/>
          <w:marTop w:val="0"/>
          <w:marBottom w:val="0"/>
          <w:divBdr>
            <w:top w:val="none" w:sz="0" w:space="0" w:color="auto"/>
            <w:left w:val="none" w:sz="0" w:space="0" w:color="auto"/>
            <w:bottom w:val="none" w:sz="0" w:space="0" w:color="auto"/>
            <w:right w:val="none" w:sz="0" w:space="0" w:color="auto"/>
          </w:divBdr>
          <w:divsChild>
            <w:div w:id="187644701">
              <w:marLeft w:val="0"/>
              <w:marRight w:val="0"/>
              <w:marTop w:val="0"/>
              <w:marBottom w:val="0"/>
              <w:divBdr>
                <w:top w:val="none" w:sz="0" w:space="0" w:color="auto"/>
                <w:left w:val="none" w:sz="0" w:space="0" w:color="auto"/>
                <w:bottom w:val="none" w:sz="0" w:space="0" w:color="auto"/>
                <w:right w:val="none" w:sz="0" w:space="0" w:color="auto"/>
              </w:divBdr>
              <w:divsChild>
                <w:div w:id="94300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7090">
      <w:bodyDiv w:val="1"/>
      <w:marLeft w:val="0"/>
      <w:marRight w:val="0"/>
      <w:marTop w:val="0"/>
      <w:marBottom w:val="0"/>
      <w:divBdr>
        <w:top w:val="none" w:sz="0" w:space="0" w:color="auto"/>
        <w:left w:val="none" w:sz="0" w:space="0" w:color="auto"/>
        <w:bottom w:val="none" w:sz="0" w:space="0" w:color="auto"/>
        <w:right w:val="none" w:sz="0" w:space="0" w:color="auto"/>
      </w:divBdr>
    </w:div>
    <w:div w:id="430468129">
      <w:bodyDiv w:val="1"/>
      <w:marLeft w:val="0"/>
      <w:marRight w:val="0"/>
      <w:marTop w:val="0"/>
      <w:marBottom w:val="0"/>
      <w:divBdr>
        <w:top w:val="none" w:sz="0" w:space="0" w:color="auto"/>
        <w:left w:val="none" w:sz="0" w:space="0" w:color="auto"/>
        <w:bottom w:val="none" w:sz="0" w:space="0" w:color="auto"/>
        <w:right w:val="none" w:sz="0" w:space="0" w:color="auto"/>
      </w:divBdr>
    </w:div>
    <w:div w:id="509833845">
      <w:bodyDiv w:val="1"/>
      <w:marLeft w:val="0"/>
      <w:marRight w:val="0"/>
      <w:marTop w:val="0"/>
      <w:marBottom w:val="0"/>
      <w:divBdr>
        <w:top w:val="none" w:sz="0" w:space="0" w:color="auto"/>
        <w:left w:val="none" w:sz="0" w:space="0" w:color="auto"/>
        <w:bottom w:val="none" w:sz="0" w:space="0" w:color="auto"/>
        <w:right w:val="none" w:sz="0" w:space="0" w:color="auto"/>
      </w:divBdr>
    </w:div>
    <w:div w:id="531961451">
      <w:bodyDiv w:val="1"/>
      <w:marLeft w:val="0"/>
      <w:marRight w:val="0"/>
      <w:marTop w:val="0"/>
      <w:marBottom w:val="0"/>
      <w:divBdr>
        <w:top w:val="none" w:sz="0" w:space="0" w:color="auto"/>
        <w:left w:val="none" w:sz="0" w:space="0" w:color="auto"/>
        <w:bottom w:val="none" w:sz="0" w:space="0" w:color="auto"/>
        <w:right w:val="none" w:sz="0" w:space="0" w:color="auto"/>
      </w:divBdr>
    </w:div>
    <w:div w:id="634483571">
      <w:bodyDiv w:val="1"/>
      <w:marLeft w:val="0"/>
      <w:marRight w:val="0"/>
      <w:marTop w:val="0"/>
      <w:marBottom w:val="0"/>
      <w:divBdr>
        <w:top w:val="none" w:sz="0" w:space="0" w:color="auto"/>
        <w:left w:val="none" w:sz="0" w:space="0" w:color="auto"/>
        <w:bottom w:val="none" w:sz="0" w:space="0" w:color="auto"/>
        <w:right w:val="none" w:sz="0" w:space="0" w:color="auto"/>
      </w:divBdr>
      <w:divsChild>
        <w:div w:id="435446054">
          <w:marLeft w:val="-240"/>
          <w:marRight w:val="-240"/>
          <w:marTop w:val="0"/>
          <w:marBottom w:val="0"/>
          <w:divBdr>
            <w:top w:val="none" w:sz="0" w:space="0" w:color="auto"/>
            <w:left w:val="none" w:sz="0" w:space="0" w:color="auto"/>
            <w:bottom w:val="none" w:sz="0" w:space="0" w:color="auto"/>
            <w:right w:val="none" w:sz="0" w:space="0" w:color="auto"/>
          </w:divBdr>
          <w:divsChild>
            <w:div w:id="15509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20751">
      <w:bodyDiv w:val="1"/>
      <w:marLeft w:val="0"/>
      <w:marRight w:val="0"/>
      <w:marTop w:val="0"/>
      <w:marBottom w:val="0"/>
      <w:divBdr>
        <w:top w:val="none" w:sz="0" w:space="0" w:color="auto"/>
        <w:left w:val="none" w:sz="0" w:space="0" w:color="auto"/>
        <w:bottom w:val="none" w:sz="0" w:space="0" w:color="auto"/>
        <w:right w:val="none" w:sz="0" w:space="0" w:color="auto"/>
      </w:divBdr>
    </w:div>
    <w:div w:id="805313229">
      <w:bodyDiv w:val="1"/>
      <w:marLeft w:val="0"/>
      <w:marRight w:val="0"/>
      <w:marTop w:val="0"/>
      <w:marBottom w:val="0"/>
      <w:divBdr>
        <w:top w:val="none" w:sz="0" w:space="0" w:color="auto"/>
        <w:left w:val="none" w:sz="0" w:space="0" w:color="auto"/>
        <w:bottom w:val="none" w:sz="0" w:space="0" w:color="auto"/>
        <w:right w:val="none" w:sz="0" w:space="0" w:color="auto"/>
      </w:divBdr>
      <w:divsChild>
        <w:div w:id="359166398">
          <w:marLeft w:val="-240"/>
          <w:marRight w:val="-240"/>
          <w:marTop w:val="0"/>
          <w:marBottom w:val="0"/>
          <w:divBdr>
            <w:top w:val="none" w:sz="0" w:space="0" w:color="auto"/>
            <w:left w:val="none" w:sz="0" w:space="0" w:color="auto"/>
            <w:bottom w:val="none" w:sz="0" w:space="0" w:color="auto"/>
            <w:right w:val="none" w:sz="0" w:space="0" w:color="auto"/>
          </w:divBdr>
          <w:divsChild>
            <w:div w:id="18502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6630">
      <w:bodyDiv w:val="1"/>
      <w:marLeft w:val="0"/>
      <w:marRight w:val="0"/>
      <w:marTop w:val="0"/>
      <w:marBottom w:val="0"/>
      <w:divBdr>
        <w:top w:val="none" w:sz="0" w:space="0" w:color="auto"/>
        <w:left w:val="none" w:sz="0" w:space="0" w:color="auto"/>
        <w:bottom w:val="none" w:sz="0" w:space="0" w:color="auto"/>
        <w:right w:val="none" w:sz="0" w:space="0" w:color="auto"/>
      </w:divBdr>
    </w:div>
    <w:div w:id="863321977">
      <w:bodyDiv w:val="1"/>
      <w:marLeft w:val="0"/>
      <w:marRight w:val="0"/>
      <w:marTop w:val="0"/>
      <w:marBottom w:val="0"/>
      <w:divBdr>
        <w:top w:val="none" w:sz="0" w:space="0" w:color="auto"/>
        <w:left w:val="none" w:sz="0" w:space="0" w:color="auto"/>
        <w:bottom w:val="none" w:sz="0" w:space="0" w:color="auto"/>
        <w:right w:val="none" w:sz="0" w:space="0" w:color="auto"/>
      </w:divBdr>
    </w:div>
    <w:div w:id="885919046">
      <w:bodyDiv w:val="1"/>
      <w:marLeft w:val="0"/>
      <w:marRight w:val="0"/>
      <w:marTop w:val="0"/>
      <w:marBottom w:val="0"/>
      <w:divBdr>
        <w:top w:val="none" w:sz="0" w:space="0" w:color="auto"/>
        <w:left w:val="none" w:sz="0" w:space="0" w:color="auto"/>
        <w:bottom w:val="none" w:sz="0" w:space="0" w:color="auto"/>
        <w:right w:val="none" w:sz="0" w:space="0" w:color="auto"/>
      </w:divBdr>
    </w:div>
    <w:div w:id="907031723">
      <w:bodyDiv w:val="1"/>
      <w:marLeft w:val="0"/>
      <w:marRight w:val="0"/>
      <w:marTop w:val="0"/>
      <w:marBottom w:val="0"/>
      <w:divBdr>
        <w:top w:val="none" w:sz="0" w:space="0" w:color="auto"/>
        <w:left w:val="none" w:sz="0" w:space="0" w:color="auto"/>
        <w:bottom w:val="none" w:sz="0" w:space="0" w:color="auto"/>
        <w:right w:val="none" w:sz="0" w:space="0" w:color="auto"/>
      </w:divBdr>
    </w:div>
    <w:div w:id="947926294">
      <w:bodyDiv w:val="1"/>
      <w:marLeft w:val="0"/>
      <w:marRight w:val="0"/>
      <w:marTop w:val="0"/>
      <w:marBottom w:val="0"/>
      <w:divBdr>
        <w:top w:val="none" w:sz="0" w:space="0" w:color="auto"/>
        <w:left w:val="none" w:sz="0" w:space="0" w:color="auto"/>
        <w:bottom w:val="none" w:sz="0" w:space="0" w:color="auto"/>
        <w:right w:val="none" w:sz="0" w:space="0" w:color="auto"/>
      </w:divBdr>
    </w:div>
    <w:div w:id="956180888">
      <w:bodyDiv w:val="1"/>
      <w:marLeft w:val="0"/>
      <w:marRight w:val="0"/>
      <w:marTop w:val="0"/>
      <w:marBottom w:val="0"/>
      <w:divBdr>
        <w:top w:val="none" w:sz="0" w:space="0" w:color="auto"/>
        <w:left w:val="none" w:sz="0" w:space="0" w:color="auto"/>
        <w:bottom w:val="none" w:sz="0" w:space="0" w:color="auto"/>
        <w:right w:val="none" w:sz="0" w:space="0" w:color="auto"/>
      </w:divBdr>
    </w:div>
    <w:div w:id="981008740">
      <w:bodyDiv w:val="1"/>
      <w:marLeft w:val="0"/>
      <w:marRight w:val="0"/>
      <w:marTop w:val="0"/>
      <w:marBottom w:val="0"/>
      <w:divBdr>
        <w:top w:val="none" w:sz="0" w:space="0" w:color="auto"/>
        <w:left w:val="none" w:sz="0" w:space="0" w:color="auto"/>
        <w:bottom w:val="none" w:sz="0" w:space="0" w:color="auto"/>
        <w:right w:val="none" w:sz="0" w:space="0" w:color="auto"/>
      </w:divBdr>
    </w:div>
    <w:div w:id="1097289564">
      <w:bodyDiv w:val="1"/>
      <w:marLeft w:val="0"/>
      <w:marRight w:val="0"/>
      <w:marTop w:val="0"/>
      <w:marBottom w:val="0"/>
      <w:divBdr>
        <w:top w:val="none" w:sz="0" w:space="0" w:color="auto"/>
        <w:left w:val="none" w:sz="0" w:space="0" w:color="auto"/>
        <w:bottom w:val="none" w:sz="0" w:space="0" w:color="auto"/>
        <w:right w:val="none" w:sz="0" w:space="0" w:color="auto"/>
      </w:divBdr>
      <w:divsChild>
        <w:div w:id="555507660">
          <w:marLeft w:val="-240"/>
          <w:marRight w:val="-240"/>
          <w:marTop w:val="0"/>
          <w:marBottom w:val="0"/>
          <w:divBdr>
            <w:top w:val="none" w:sz="0" w:space="0" w:color="auto"/>
            <w:left w:val="none" w:sz="0" w:space="0" w:color="auto"/>
            <w:bottom w:val="none" w:sz="0" w:space="0" w:color="auto"/>
            <w:right w:val="none" w:sz="0" w:space="0" w:color="auto"/>
          </w:divBdr>
          <w:divsChild>
            <w:div w:id="2847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9070">
      <w:bodyDiv w:val="1"/>
      <w:marLeft w:val="0"/>
      <w:marRight w:val="0"/>
      <w:marTop w:val="0"/>
      <w:marBottom w:val="0"/>
      <w:divBdr>
        <w:top w:val="none" w:sz="0" w:space="0" w:color="auto"/>
        <w:left w:val="none" w:sz="0" w:space="0" w:color="auto"/>
        <w:bottom w:val="none" w:sz="0" w:space="0" w:color="auto"/>
        <w:right w:val="none" w:sz="0" w:space="0" w:color="auto"/>
      </w:divBdr>
    </w:div>
    <w:div w:id="1242332517">
      <w:bodyDiv w:val="1"/>
      <w:marLeft w:val="0"/>
      <w:marRight w:val="0"/>
      <w:marTop w:val="0"/>
      <w:marBottom w:val="0"/>
      <w:divBdr>
        <w:top w:val="none" w:sz="0" w:space="0" w:color="auto"/>
        <w:left w:val="none" w:sz="0" w:space="0" w:color="auto"/>
        <w:bottom w:val="none" w:sz="0" w:space="0" w:color="auto"/>
        <w:right w:val="none" w:sz="0" w:space="0" w:color="auto"/>
      </w:divBdr>
    </w:div>
    <w:div w:id="1348404162">
      <w:bodyDiv w:val="1"/>
      <w:marLeft w:val="0"/>
      <w:marRight w:val="0"/>
      <w:marTop w:val="0"/>
      <w:marBottom w:val="0"/>
      <w:divBdr>
        <w:top w:val="none" w:sz="0" w:space="0" w:color="auto"/>
        <w:left w:val="none" w:sz="0" w:space="0" w:color="auto"/>
        <w:bottom w:val="none" w:sz="0" w:space="0" w:color="auto"/>
        <w:right w:val="none" w:sz="0" w:space="0" w:color="auto"/>
      </w:divBdr>
    </w:div>
    <w:div w:id="1463038134">
      <w:bodyDiv w:val="1"/>
      <w:marLeft w:val="0"/>
      <w:marRight w:val="0"/>
      <w:marTop w:val="0"/>
      <w:marBottom w:val="0"/>
      <w:divBdr>
        <w:top w:val="none" w:sz="0" w:space="0" w:color="auto"/>
        <w:left w:val="none" w:sz="0" w:space="0" w:color="auto"/>
        <w:bottom w:val="none" w:sz="0" w:space="0" w:color="auto"/>
        <w:right w:val="none" w:sz="0" w:space="0" w:color="auto"/>
      </w:divBdr>
    </w:div>
    <w:div w:id="1510682472">
      <w:bodyDiv w:val="1"/>
      <w:marLeft w:val="0"/>
      <w:marRight w:val="0"/>
      <w:marTop w:val="0"/>
      <w:marBottom w:val="0"/>
      <w:divBdr>
        <w:top w:val="none" w:sz="0" w:space="0" w:color="auto"/>
        <w:left w:val="none" w:sz="0" w:space="0" w:color="auto"/>
        <w:bottom w:val="none" w:sz="0" w:space="0" w:color="auto"/>
        <w:right w:val="none" w:sz="0" w:space="0" w:color="auto"/>
      </w:divBdr>
    </w:div>
    <w:div w:id="1562718648">
      <w:bodyDiv w:val="1"/>
      <w:marLeft w:val="0"/>
      <w:marRight w:val="0"/>
      <w:marTop w:val="0"/>
      <w:marBottom w:val="0"/>
      <w:divBdr>
        <w:top w:val="none" w:sz="0" w:space="0" w:color="auto"/>
        <w:left w:val="none" w:sz="0" w:space="0" w:color="auto"/>
        <w:bottom w:val="none" w:sz="0" w:space="0" w:color="auto"/>
        <w:right w:val="none" w:sz="0" w:space="0" w:color="auto"/>
      </w:divBdr>
    </w:div>
    <w:div w:id="1598168982">
      <w:bodyDiv w:val="1"/>
      <w:marLeft w:val="0"/>
      <w:marRight w:val="0"/>
      <w:marTop w:val="0"/>
      <w:marBottom w:val="0"/>
      <w:divBdr>
        <w:top w:val="none" w:sz="0" w:space="0" w:color="auto"/>
        <w:left w:val="none" w:sz="0" w:space="0" w:color="auto"/>
        <w:bottom w:val="none" w:sz="0" w:space="0" w:color="auto"/>
        <w:right w:val="none" w:sz="0" w:space="0" w:color="auto"/>
      </w:divBdr>
      <w:divsChild>
        <w:div w:id="291524022">
          <w:marLeft w:val="-240"/>
          <w:marRight w:val="-240"/>
          <w:marTop w:val="0"/>
          <w:marBottom w:val="0"/>
          <w:divBdr>
            <w:top w:val="none" w:sz="0" w:space="0" w:color="auto"/>
            <w:left w:val="none" w:sz="0" w:space="0" w:color="auto"/>
            <w:bottom w:val="none" w:sz="0" w:space="0" w:color="auto"/>
            <w:right w:val="none" w:sz="0" w:space="0" w:color="auto"/>
          </w:divBdr>
          <w:divsChild>
            <w:div w:id="20077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07006">
      <w:bodyDiv w:val="1"/>
      <w:marLeft w:val="0"/>
      <w:marRight w:val="0"/>
      <w:marTop w:val="0"/>
      <w:marBottom w:val="0"/>
      <w:divBdr>
        <w:top w:val="none" w:sz="0" w:space="0" w:color="auto"/>
        <w:left w:val="none" w:sz="0" w:space="0" w:color="auto"/>
        <w:bottom w:val="none" w:sz="0" w:space="0" w:color="auto"/>
        <w:right w:val="none" w:sz="0" w:space="0" w:color="auto"/>
      </w:divBdr>
    </w:div>
    <w:div w:id="1644848107">
      <w:bodyDiv w:val="1"/>
      <w:marLeft w:val="0"/>
      <w:marRight w:val="0"/>
      <w:marTop w:val="0"/>
      <w:marBottom w:val="0"/>
      <w:divBdr>
        <w:top w:val="none" w:sz="0" w:space="0" w:color="auto"/>
        <w:left w:val="none" w:sz="0" w:space="0" w:color="auto"/>
        <w:bottom w:val="none" w:sz="0" w:space="0" w:color="auto"/>
        <w:right w:val="none" w:sz="0" w:space="0" w:color="auto"/>
      </w:divBdr>
    </w:div>
    <w:div w:id="1669869188">
      <w:bodyDiv w:val="1"/>
      <w:marLeft w:val="0"/>
      <w:marRight w:val="0"/>
      <w:marTop w:val="0"/>
      <w:marBottom w:val="0"/>
      <w:divBdr>
        <w:top w:val="none" w:sz="0" w:space="0" w:color="auto"/>
        <w:left w:val="none" w:sz="0" w:space="0" w:color="auto"/>
        <w:bottom w:val="none" w:sz="0" w:space="0" w:color="auto"/>
        <w:right w:val="none" w:sz="0" w:space="0" w:color="auto"/>
      </w:divBdr>
    </w:div>
    <w:div w:id="1794783569">
      <w:bodyDiv w:val="1"/>
      <w:marLeft w:val="0"/>
      <w:marRight w:val="0"/>
      <w:marTop w:val="0"/>
      <w:marBottom w:val="0"/>
      <w:divBdr>
        <w:top w:val="none" w:sz="0" w:space="0" w:color="auto"/>
        <w:left w:val="none" w:sz="0" w:space="0" w:color="auto"/>
        <w:bottom w:val="none" w:sz="0" w:space="0" w:color="auto"/>
        <w:right w:val="none" w:sz="0" w:space="0" w:color="auto"/>
      </w:divBdr>
    </w:div>
    <w:div w:id="1822772419">
      <w:bodyDiv w:val="1"/>
      <w:marLeft w:val="0"/>
      <w:marRight w:val="0"/>
      <w:marTop w:val="0"/>
      <w:marBottom w:val="0"/>
      <w:divBdr>
        <w:top w:val="none" w:sz="0" w:space="0" w:color="auto"/>
        <w:left w:val="none" w:sz="0" w:space="0" w:color="auto"/>
        <w:bottom w:val="none" w:sz="0" w:space="0" w:color="auto"/>
        <w:right w:val="none" w:sz="0" w:space="0" w:color="auto"/>
      </w:divBdr>
    </w:div>
    <w:div w:id="1834951086">
      <w:bodyDiv w:val="1"/>
      <w:marLeft w:val="0"/>
      <w:marRight w:val="0"/>
      <w:marTop w:val="0"/>
      <w:marBottom w:val="0"/>
      <w:divBdr>
        <w:top w:val="none" w:sz="0" w:space="0" w:color="auto"/>
        <w:left w:val="none" w:sz="0" w:space="0" w:color="auto"/>
        <w:bottom w:val="none" w:sz="0" w:space="0" w:color="auto"/>
        <w:right w:val="none" w:sz="0" w:space="0" w:color="auto"/>
      </w:divBdr>
    </w:div>
    <w:div w:id="1875263484">
      <w:bodyDiv w:val="1"/>
      <w:marLeft w:val="0"/>
      <w:marRight w:val="0"/>
      <w:marTop w:val="0"/>
      <w:marBottom w:val="0"/>
      <w:divBdr>
        <w:top w:val="none" w:sz="0" w:space="0" w:color="auto"/>
        <w:left w:val="none" w:sz="0" w:space="0" w:color="auto"/>
        <w:bottom w:val="none" w:sz="0" w:space="0" w:color="auto"/>
        <w:right w:val="none" w:sz="0" w:space="0" w:color="auto"/>
      </w:divBdr>
    </w:div>
    <w:div w:id="1942882664">
      <w:bodyDiv w:val="1"/>
      <w:marLeft w:val="0"/>
      <w:marRight w:val="0"/>
      <w:marTop w:val="0"/>
      <w:marBottom w:val="0"/>
      <w:divBdr>
        <w:top w:val="none" w:sz="0" w:space="0" w:color="auto"/>
        <w:left w:val="none" w:sz="0" w:space="0" w:color="auto"/>
        <w:bottom w:val="none" w:sz="0" w:space="0" w:color="auto"/>
        <w:right w:val="none" w:sz="0" w:space="0" w:color="auto"/>
      </w:divBdr>
    </w:div>
    <w:div w:id="1971353095">
      <w:bodyDiv w:val="1"/>
      <w:marLeft w:val="0"/>
      <w:marRight w:val="0"/>
      <w:marTop w:val="0"/>
      <w:marBottom w:val="0"/>
      <w:divBdr>
        <w:top w:val="none" w:sz="0" w:space="0" w:color="auto"/>
        <w:left w:val="none" w:sz="0" w:space="0" w:color="auto"/>
        <w:bottom w:val="none" w:sz="0" w:space="0" w:color="auto"/>
        <w:right w:val="none" w:sz="0" w:space="0" w:color="auto"/>
      </w:divBdr>
    </w:div>
    <w:div w:id="2118060682">
      <w:bodyDiv w:val="1"/>
      <w:marLeft w:val="0"/>
      <w:marRight w:val="0"/>
      <w:marTop w:val="0"/>
      <w:marBottom w:val="0"/>
      <w:divBdr>
        <w:top w:val="none" w:sz="0" w:space="0" w:color="auto"/>
        <w:left w:val="none" w:sz="0" w:space="0" w:color="auto"/>
        <w:bottom w:val="none" w:sz="0" w:space="0" w:color="auto"/>
        <w:right w:val="none" w:sz="0" w:space="0" w:color="auto"/>
      </w:divBdr>
    </w:div>
    <w:div w:id="212549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novasjonnorge.no/en/start-page/" TargetMode="External"/><Relationship Id="rId13" Type="http://schemas.openxmlformats.org/officeDocument/2006/relationships/hyperlink" Target="mailto:ambiente.eeagrants@sgambiente.gov.p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nuno.lourenco@ipma.pt" TargetMode="Externa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eeagrants.gov.pt/en/programmes/environment/documents/"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CBA21-F9BC-42F1-BEE6-2FAFC8487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35</Pages>
  <Words>9758</Words>
  <Characters>52699</Characters>
  <Application>Microsoft Office Word</Application>
  <DocSecurity>0</DocSecurity>
  <Lines>439</Lines>
  <Paragraphs>124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Escária</dc:creator>
  <cp:keywords/>
  <dc:description/>
  <cp:lastModifiedBy>José Anadia</cp:lastModifiedBy>
  <cp:revision>15</cp:revision>
  <cp:lastPrinted>2020-11-04T10:54:00Z</cp:lastPrinted>
  <dcterms:created xsi:type="dcterms:W3CDTF">2022-01-10T12:20:00Z</dcterms:created>
  <dcterms:modified xsi:type="dcterms:W3CDTF">2022-05-30T09:13:00Z</dcterms:modified>
</cp:coreProperties>
</file>